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38A0B" w14:textId="391A42DD" w:rsidR="001938FD" w:rsidRDefault="0204E92A" w:rsidP="006260D1">
      <w:pPr>
        <w:jc w:val="right"/>
        <w:rPr>
          <w:rFonts w:ascii="Arial" w:hAnsi="Arial" w:cs="Arial"/>
        </w:rPr>
      </w:pPr>
      <w:bookmarkStart w:id="0" w:name="_GoBack"/>
      <w:bookmarkEnd w:id="0"/>
      <w:r w:rsidRPr="58C85578">
        <w:rPr>
          <w:rFonts w:ascii="Arial" w:hAnsi="Arial" w:cs="Arial"/>
        </w:rPr>
        <w:t>September 2</w:t>
      </w:r>
      <w:r w:rsidR="0076298A" w:rsidRPr="58C85578">
        <w:rPr>
          <w:rFonts w:ascii="Arial" w:hAnsi="Arial" w:cs="Arial"/>
        </w:rPr>
        <w:t>02</w:t>
      </w:r>
      <w:del w:id="1" w:author="Fukumoto, Yosuke[福元 洋介]" w:date="2022-08-22T16:08:00Z">
        <w:r w:rsidR="0076298A" w:rsidRPr="58C85578" w:rsidDel="00322A3A">
          <w:rPr>
            <w:rFonts w:ascii="Arial" w:hAnsi="Arial" w:cs="Arial"/>
          </w:rPr>
          <w:delText>1</w:delText>
        </w:r>
      </w:del>
      <w:ins w:id="2" w:author="Fukumoto, Yosuke[福元 洋介]" w:date="2022-08-22T16:08:00Z">
        <w:r w:rsidR="00322A3A">
          <w:rPr>
            <w:rFonts w:ascii="Arial" w:hAnsi="Arial" w:cs="Arial"/>
          </w:rPr>
          <w:t>2</w:t>
        </w:r>
      </w:ins>
    </w:p>
    <w:p w14:paraId="063B807E" w14:textId="77777777" w:rsidR="001938FD" w:rsidRDefault="001938FD" w:rsidP="006260D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E86D44" w14:textId="54BE4A59" w:rsidR="00B87738" w:rsidRDefault="00251389" w:rsidP="006260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298A">
        <w:rPr>
          <w:rFonts w:ascii="Arial" w:hAnsi="Arial" w:cs="Arial"/>
          <w:b/>
          <w:bCs/>
          <w:sz w:val="24"/>
          <w:szCs w:val="24"/>
        </w:rPr>
        <w:t xml:space="preserve">Guideline for </w:t>
      </w:r>
      <w:r w:rsidR="00586AD9" w:rsidRPr="0076298A">
        <w:rPr>
          <w:rFonts w:ascii="Arial" w:hAnsi="Arial" w:cs="Arial"/>
          <w:b/>
          <w:bCs/>
          <w:sz w:val="24"/>
          <w:szCs w:val="24"/>
        </w:rPr>
        <w:t>Filling in the Application Database file</w:t>
      </w:r>
    </w:p>
    <w:p w14:paraId="762771B4" w14:textId="627B51BF" w:rsidR="00251389" w:rsidRPr="0076298A" w:rsidRDefault="00586AD9" w:rsidP="006260D1">
      <w:pPr>
        <w:jc w:val="center"/>
        <w:rPr>
          <w:rFonts w:ascii="Arial" w:hAnsi="Arial" w:cs="Arial"/>
          <w:sz w:val="24"/>
          <w:szCs w:val="24"/>
        </w:rPr>
      </w:pPr>
      <w:r w:rsidRPr="0076298A">
        <w:rPr>
          <w:rFonts w:ascii="Arial" w:hAnsi="Arial" w:cs="Arial"/>
          <w:b/>
          <w:bCs/>
          <w:sz w:val="24"/>
          <w:szCs w:val="24"/>
        </w:rPr>
        <w:t xml:space="preserve"> “</w:t>
      </w:r>
      <w:r w:rsidR="0076298A" w:rsidRPr="0076298A">
        <w:rPr>
          <w:rFonts w:ascii="Arial" w:hAnsi="Arial" w:cs="Arial"/>
          <w:b/>
          <w:bCs/>
          <w:i/>
          <w:sz w:val="24"/>
          <w:szCs w:val="24"/>
        </w:rPr>
        <w:t>DB+Graduate School Code_KCCP202</w:t>
      </w:r>
      <w:del w:id="3" w:author="Fukumoto, Yosuke[福元 洋介]" w:date="2022-08-22T15:41:00Z">
        <w:r w:rsidR="0076298A" w:rsidRPr="0076298A" w:rsidDel="005D7C29">
          <w:rPr>
            <w:rFonts w:ascii="Arial" w:hAnsi="Arial" w:cs="Arial"/>
            <w:b/>
            <w:bCs/>
            <w:i/>
            <w:sz w:val="24"/>
            <w:szCs w:val="24"/>
          </w:rPr>
          <w:delText>2</w:delText>
        </w:r>
      </w:del>
      <w:ins w:id="4" w:author="Fukumoto, Yosuke[福元 洋介]" w:date="2022-08-22T15:41:00Z">
        <w:r w:rsidR="005D7C29">
          <w:rPr>
            <w:rFonts w:ascii="Arial" w:hAnsi="Arial" w:cs="Arial"/>
            <w:b/>
            <w:bCs/>
            <w:i/>
            <w:sz w:val="24"/>
            <w:szCs w:val="24"/>
          </w:rPr>
          <w:t>3</w:t>
        </w:r>
      </w:ins>
      <w:r w:rsidRPr="0076298A">
        <w:rPr>
          <w:rFonts w:ascii="Arial" w:hAnsi="Arial" w:cs="Arial"/>
          <w:b/>
          <w:bCs/>
          <w:i/>
          <w:sz w:val="24"/>
          <w:szCs w:val="24"/>
        </w:rPr>
        <w:t>.xlsx</w:t>
      </w:r>
      <w:r w:rsidRPr="0076298A">
        <w:rPr>
          <w:rFonts w:ascii="Arial" w:hAnsi="Arial" w:cs="Arial"/>
          <w:b/>
          <w:bCs/>
          <w:sz w:val="24"/>
          <w:szCs w:val="24"/>
        </w:rPr>
        <w:t>”</w:t>
      </w:r>
    </w:p>
    <w:p w14:paraId="672A6659" w14:textId="63618524" w:rsidR="00586AD9" w:rsidRDefault="00586AD9" w:rsidP="006F1CD0">
      <w:pPr>
        <w:ind w:leftChars="202" w:left="424" w:firstLine="2"/>
        <w:rPr>
          <w:rFonts w:ascii="Arial" w:hAnsi="Arial" w:cs="Arial"/>
          <w:szCs w:val="21"/>
        </w:rPr>
      </w:pPr>
    </w:p>
    <w:p w14:paraId="14D100DC" w14:textId="4FE11A64" w:rsidR="00B0692F" w:rsidRDefault="00B0692F" w:rsidP="006260D1">
      <w:pPr>
        <w:rPr>
          <w:rFonts w:ascii="Arial" w:hAnsi="Arial" w:cs="Arial"/>
          <w:szCs w:val="21"/>
        </w:rPr>
      </w:pPr>
    </w:p>
    <w:p w14:paraId="0A37501D" w14:textId="349DB47A" w:rsidR="00586AD9" w:rsidRPr="00B0692F" w:rsidRDefault="00B0692F" w:rsidP="006260D1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P</w:t>
      </w:r>
      <w:r>
        <w:rPr>
          <w:rFonts w:ascii="Arial" w:hAnsi="Arial" w:cs="Arial"/>
          <w:szCs w:val="21"/>
        </w:rPr>
        <w:t>lease fill in the</w:t>
      </w:r>
      <w:r w:rsidR="0076298A">
        <w:rPr>
          <w:rFonts w:ascii="Arial" w:hAnsi="Arial" w:cs="Arial"/>
          <w:szCs w:val="21"/>
        </w:rPr>
        <w:t xml:space="preserve"> </w:t>
      </w:r>
      <w:r w:rsidR="00B87738">
        <w:rPr>
          <w:rFonts w:ascii="Arial" w:hAnsi="Arial" w:cs="Arial"/>
          <w:szCs w:val="21"/>
        </w:rPr>
        <w:t xml:space="preserve">“Application Database file” based on </w:t>
      </w:r>
      <w:r w:rsidR="00B87738" w:rsidRPr="006260D1">
        <w:rPr>
          <w:rFonts w:ascii="Arial" w:hAnsi="Arial" w:cs="Arial"/>
          <w:szCs w:val="21"/>
          <w:u w:val="single"/>
        </w:rPr>
        <w:t>“A</w:t>
      </w:r>
      <w:r w:rsidR="006F1CD0" w:rsidRPr="006260D1">
        <w:rPr>
          <w:rFonts w:ascii="Arial" w:hAnsi="Arial" w:cs="Arial"/>
          <w:szCs w:val="21"/>
          <w:u w:val="single"/>
        </w:rPr>
        <w:t>pplication form</w:t>
      </w:r>
      <w:r w:rsidR="00B87738" w:rsidRPr="006260D1">
        <w:rPr>
          <w:rFonts w:ascii="Arial" w:hAnsi="Arial" w:cs="Arial"/>
          <w:szCs w:val="21"/>
          <w:u w:val="single"/>
        </w:rPr>
        <w:t>” submitted by the applicants</w:t>
      </w:r>
      <w:r w:rsidR="006F1CD0" w:rsidRPr="00586AD9">
        <w:rPr>
          <w:rFonts w:ascii="Arial" w:hAnsi="Arial" w:cs="Arial"/>
          <w:szCs w:val="21"/>
        </w:rPr>
        <w:t>.</w:t>
      </w:r>
    </w:p>
    <w:p w14:paraId="02EB378F" w14:textId="77777777" w:rsidR="0076298A" w:rsidRPr="001938FD" w:rsidRDefault="0076298A" w:rsidP="003A58EE">
      <w:pPr>
        <w:ind w:left="420" w:hangingChars="200" w:hanging="420"/>
        <w:rPr>
          <w:noProof/>
        </w:rPr>
      </w:pPr>
    </w:p>
    <w:p w14:paraId="58A85954" w14:textId="315F327E" w:rsidR="00C11A9C" w:rsidDel="003B3621" w:rsidRDefault="00B0692F">
      <w:pPr>
        <w:ind w:left="420" w:hangingChars="200" w:hanging="420"/>
        <w:jc w:val="left"/>
        <w:rPr>
          <w:del w:id="5" w:author="Fukumoto, Yosuke[福元 洋介]" w:date="2022-08-22T15:59:00Z"/>
          <w:noProof/>
        </w:rPr>
        <w:pPrChange w:id="6" w:author="Fukumoto, Yosuke[福元 洋介]" w:date="2022-08-22T15:59:00Z">
          <w:pPr>
            <w:ind w:left="420" w:hangingChars="200" w:hanging="420"/>
          </w:pPr>
        </w:pPrChange>
      </w:pPr>
      <w:r>
        <w:rPr>
          <w:noProof/>
        </w:rPr>
        <w:t>Other h</w:t>
      </w:r>
      <w:r w:rsidR="00C11A9C">
        <w:rPr>
          <w:rFonts w:hint="eastAsia"/>
          <w:noProof/>
        </w:rPr>
        <w:t>ints to fill in the</w:t>
      </w:r>
      <w:r w:rsidR="00C11A9C">
        <w:rPr>
          <w:noProof/>
        </w:rPr>
        <w:t xml:space="preserve"> database</w:t>
      </w:r>
      <w:r w:rsidR="00C11A9C">
        <w:rPr>
          <w:rFonts w:hint="eastAsia"/>
          <w:noProof/>
        </w:rPr>
        <w:t xml:space="preserve"> is as follows. </w:t>
      </w:r>
    </w:p>
    <w:p w14:paraId="34922C55" w14:textId="46736471" w:rsidR="005B6FC8" w:rsidRPr="00B0692F" w:rsidRDefault="005B6FC8" w:rsidP="003A58EE">
      <w:pPr>
        <w:ind w:left="420" w:hangingChars="200" w:hanging="420"/>
        <w:rPr>
          <w:noProof/>
        </w:rPr>
      </w:pPr>
    </w:p>
    <w:p w14:paraId="7CD9571C" w14:textId="77777777" w:rsidR="00B87738" w:rsidRPr="003A58EE" w:rsidRDefault="00B87738" w:rsidP="00B87738">
      <w:pPr>
        <w:pStyle w:val="ListParagraph"/>
        <w:numPr>
          <w:ilvl w:val="0"/>
          <w:numId w:val="5"/>
        </w:numPr>
        <w:ind w:leftChars="0"/>
        <w:rPr>
          <w:rFonts w:ascii="Arial" w:hAnsi="Arial" w:cs="Arial"/>
          <w:szCs w:val="21"/>
        </w:rPr>
      </w:pPr>
      <w:r w:rsidRPr="006F1CD0">
        <w:rPr>
          <w:rFonts w:ascii="Arial" w:hAnsi="Arial" w:cs="Arial"/>
          <w:szCs w:val="21"/>
          <w:highlight w:val="yellow"/>
          <w:bdr w:val="single" w:sz="4" w:space="0" w:color="auto"/>
        </w:rPr>
        <w:t>Yellow c</w:t>
      </w:r>
      <w:r w:rsidRPr="003979F8">
        <w:rPr>
          <w:rFonts w:ascii="Arial" w:hAnsi="Arial" w:cs="Arial"/>
          <w:szCs w:val="21"/>
          <w:highlight w:val="yellow"/>
          <w:bdr w:val="single" w:sz="4" w:space="0" w:color="auto"/>
        </w:rPr>
        <w:t>olumn</w:t>
      </w:r>
      <w:r>
        <w:rPr>
          <w:rFonts w:ascii="Arial" w:hAnsi="Arial" w:cs="Arial"/>
          <w:szCs w:val="21"/>
        </w:rPr>
        <w:t xml:space="preserve"> </w:t>
      </w:r>
      <w:r w:rsidRPr="006F1CD0">
        <w:rPr>
          <w:rFonts w:ascii="Arial" w:hAnsi="Arial" w:cs="Arial"/>
          <w:szCs w:val="21"/>
        </w:rPr>
        <w:t xml:space="preserve"> required </w:t>
      </w:r>
      <w:r>
        <w:rPr>
          <w:rFonts w:ascii="Arial" w:hAnsi="Arial" w:cs="Arial" w:hint="eastAsia"/>
          <w:szCs w:val="21"/>
        </w:rPr>
        <w:t>f</w:t>
      </w:r>
      <w:r>
        <w:rPr>
          <w:rFonts w:ascii="Arial" w:hAnsi="Arial" w:cs="Arial"/>
          <w:szCs w:val="21"/>
        </w:rPr>
        <w:t>ield</w:t>
      </w:r>
    </w:p>
    <w:p w14:paraId="38EFD23F" w14:textId="77777777" w:rsidR="00B87738" w:rsidRPr="003A58EE" w:rsidRDefault="00B87738" w:rsidP="00B87738">
      <w:pPr>
        <w:pStyle w:val="ListParagraph"/>
        <w:numPr>
          <w:ilvl w:val="0"/>
          <w:numId w:val="5"/>
        </w:numPr>
        <w:ind w:leftChars="0"/>
        <w:rPr>
          <w:rFonts w:ascii="Arial" w:hAnsi="Arial" w:cs="Arial"/>
          <w:szCs w:val="21"/>
        </w:rPr>
      </w:pPr>
      <w:r w:rsidRPr="006F1CD0">
        <w:rPr>
          <w:rFonts w:ascii="Arial" w:hAnsi="Arial" w:cs="Arial"/>
          <w:szCs w:val="21"/>
          <w:highlight w:val="lightGray"/>
          <w:bdr w:val="single" w:sz="4" w:space="0" w:color="auto"/>
        </w:rPr>
        <w:t>G</w:t>
      </w:r>
      <w:r>
        <w:rPr>
          <w:rFonts w:ascii="Arial" w:hAnsi="Arial" w:cs="Arial"/>
          <w:szCs w:val="21"/>
          <w:highlight w:val="lightGray"/>
          <w:bdr w:val="single" w:sz="4" w:space="0" w:color="auto"/>
        </w:rPr>
        <w:t xml:space="preserve">ray </w:t>
      </w:r>
      <w:r w:rsidRPr="003979F8">
        <w:rPr>
          <w:rFonts w:ascii="Arial" w:hAnsi="Arial" w:cs="Arial"/>
          <w:szCs w:val="21"/>
          <w:highlight w:val="lightGray"/>
          <w:bdr w:val="single" w:sz="4" w:space="0" w:color="auto"/>
        </w:rPr>
        <w:t>column</w:t>
      </w:r>
      <w:r>
        <w:rPr>
          <w:rFonts w:ascii="Arial" w:hAnsi="Arial" w:cs="Arial"/>
          <w:szCs w:val="21"/>
        </w:rPr>
        <w:t xml:space="preserve">  </w:t>
      </w:r>
      <w:r w:rsidRPr="006F1CD0">
        <w:rPr>
          <w:rFonts w:ascii="Arial" w:hAnsi="Arial" w:cs="Arial"/>
          <w:szCs w:val="21"/>
        </w:rPr>
        <w:t xml:space="preserve"> auto</w:t>
      </w:r>
      <w:r>
        <w:rPr>
          <w:rFonts w:ascii="Arial" w:hAnsi="Arial" w:cs="Arial"/>
          <w:szCs w:val="21"/>
        </w:rPr>
        <w:t>-fill</w:t>
      </w:r>
      <w:r w:rsidRPr="006F1CD0">
        <w:rPr>
          <w:rFonts w:ascii="Arial" w:hAnsi="Arial" w:cs="Arial"/>
          <w:szCs w:val="21"/>
        </w:rPr>
        <w:t xml:space="preserve"> or optional</w:t>
      </w:r>
      <w:r>
        <w:rPr>
          <w:rFonts w:ascii="Arial" w:hAnsi="Arial" w:cs="Arial"/>
          <w:szCs w:val="21"/>
        </w:rPr>
        <w:t xml:space="preserve"> field</w:t>
      </w:r>
    </w:p>
    <w:p w14:paraId="417BD3A6" w14:textId="77777777" w:rsidR="00B87738" w:rsidRDefault="00B87738" w:rsidP="003A58EE">
      <w:pPr>
        <w:ind w:left="420" w:hangingChars="200" w:hanging="420"/>
        <w:rPr>
          <w:noProof/>
        </w:rPr>
      </w:pPr>
    </w:p>
    <w:p w14:paraId="3835160F" w14:textId="073150D5" w:rsidR="00DA1367" w:rsidRPr="005D7C29" w:rsidRDefault="006260D1" w:rsidP="006260D1">
      <w:pPr>
        <w:rPr>
          <w:b/>
          <w:noProof/>
          <w:lang w:val="es-ES"/>
          <w:rPrChange w:id="7" w:author="Fukumoto, Yosuke[福元 洋介]" w:date="2022-08-22T15:40:00Z">
            <w:rPr>
              <w:noProof/>
              <w:lang w:val="es-ES"/>
            </w:rPr>
          </w:rPrChange>
        </w:rPr>
      </w:pPr>
      <w:ins w:id="8" w:author="Fukumoto, Yosuke[福元 洋介]" w:date="2022-08-22T14:56:00Z">
        <w:r w:rsidRPr="005D7C29">
          <w:rPr>
            <w:b/>
            <w:noProof/>
            <w:lang w:val="es-ES"/>
            <w:rPrChange w:id="9" w:author="Fukumoto, Yosuke[福元 洋介]" w:date="2022-08-22T15:40:00Z">
              <w:rPr>
                <w:noProof/>
                <w:lang w:val="es-ES"/>
              </w:rPr>
            </w:rPrChange>
          </w:rPr>
          <w:t>-</w:t>
        </w:r>
      </w:ins>
      <w:r w:rsidR="001938FD" w:rsidRPr="005D7C29">
        <w:rPr>
          <w:b/>
          <w:noProof/>
          <w:lang w:val="es-ES"/>
          <w:rPrChange w:id="10" w:author="Fukumoto, Yosuke[福元 洋介]" w:date="2022-08-22T15:40:00Z">
            <w:rPr>
              <w:noProof/>
              <w:lang w:val="es-ES"/>
            </w:rPr>
          </w:rPrChange>
        </w:rPr>
        <w:t>Column A.</w:t>
      </w:r>
      <w:r w:rsidR="00DA1367" w:rsidRPr="005D7C29">
        <w:rPr>
          <w:b/>
          <w:noProof/>
          <w:lang w:val="es-ES"/>
          <w:rPrChange w:id="11" w:author="Fukumoto, Yosuke[福元 洋介]" w:date="2022-08-22T15:40:00Z">
            <w:rPr>
              <w:noProof/>
              <w:lang w:val="es-ES"/>
            </w:rPr>
          </w:rPrChange>
        </w:rPr>
        <w:t xml:space="preserve"> </w:t>
      </w:r>
      <w:r w:rsidR="00B030F6" w:rsidRPr="005D7C29">
        <w:rPr>
          <w:b/>
          <w:noProof/>
          <w:lang w:val="es-ES"/>
          <w:rPrChange w:id="12" w:author="Fukumoto, Yosuke[福元 洋介]" w:date="2022-08-22T15:40:00Z">
            <w:rPr>
              <w:noProof/>
              <w:lang w:val="es-ES"/>
            </w:rPr>
          </w:rPrChange>
        </w:rPr>
        <w:t xml:space="preserve">Total No. (3digits): </w:t>
      </w:r>
    </w:p>
    <w:p w14:paraId="55AAD827" w14:textId="06FA298F" w:rsidR="00586AD9" w:rsidRDefault="00CC0A52" w:rsidP="006260D1">
      <w:pPr>
        <w:rPr>
          <w:noProof/>
        </w:rPr>
      </w:pPr>
      <w:r w:rsidRPr="00CC0A52">
        <w:rPr>
          <w:noProof/>
        </w:rPr>
        <w:t>Please assign</w:t>
      </w:r>
      <w:r>
        <w:rPr>
          <w:noProof/>
        </w:rPr>
        <w:t xml:space="preserve"> a number</w:t>
      </w:r>
      <w:r w:rsidR="001938FD">
        <w:rPr>
          <w:noProof/>
        </w:rPr>
        <w:t xml:space="preserve"> for each candidate</w:t>
      </w:r>
      <w:r>
        <w:rPr>
          <w:noProof/>
        </w:rPr>
        <w:t xml:space="preserve">, starting with </w:t>
      </w:r>
      <w:ins w:id="13" w:author="Fukumoto, Yosuke[福元 洋介]" w:date="2022-08-22T14:54:00Z">
        <w:r w:rsidR="006260D1">
          <w:rPr>
            <w:noProof/>
          </w:rPr>
          <w:t>“</w:t>
        </w:r>
      </w:ins>
      <w:r>
        <w:rPr>
          <w:noProof/>
        </w:rPr>
        <w:t>001</w:t>
      </w:r>
      <w:ins w:id="14" w:author="Fukumoto, Yosuke[福元 洋介]" w:date="2022-08-22T14:54:00Z">
        <w:r w:rsidR="006260D1">
          <w:rPr>
            <w:noProof/>
          </w:rPr>
          <w:t>”</w:t>
        </w:r>
      </w:ins>
      <w:r w:rsidR="001938FD">
        <w:rPr>
          <w:noProof/>
        </w:rPr>
        <w:t>,</w:t>
      </w:r>
      <w:r>
        <w:rPr>
          <w:noProof/>
        </w:rPr>
        <w:t xml:space="preserve"> </w:t>
      </w:r>
      <w:ins w:id="15" w:author="Fukumoto, Yosuke[福元 洋介]" w:date="2022-08-22T14:54:00Z">
        <w:r w:rsidR="006260D1">
          <w:rPr>
            <w:noProof/>
          </w:rPr>
          <w:t>for each of</w:t>
        </w:r>
      </w:ins>
      <w:ins w:id="16" w:author="Fukumoto, Yosuke[福元 洋介]" w:date="2022-08-22T14:55:00Z">
        <w:r w:rsidR="006260D1">
          <w:rPr>
            <w:noProof/>
          </w:rPr>
          <w:t xml:space="preserve"> the JICA long-term training course.</w:t>
        </w:r>
      </w:ins>
      <w:del w:id="17" w:author="Fukumoto, Yosuke[福元 洋介]" w:date="2022-08-22T14:54:00Z">
        <w:r w:rsidR="001938FD" w:rsidDel="006260D1">
          <w:rPr>
            <w:noProof/>
          </w:rPr>
          <w:delText>at</w:delText>
        </w:r>
        <w:r w:rsidDel="006260D1">
          <w:rPr>
            <w:noProof/>
          </w:rPr>
          <w:delText xml:space="preserve"> </w:delText>
        </w:r>
      </w:del>
      <w:del w:id="18" w:author="Fukumoto, Yosuke[福元 洋介]" w:date="2022-08-22T14:55:00Z">
        <w:r w:rsidDel="006260D1">
          <w:rPr>
            <w:noProof/>
          </w:rPr>
          <w:delText>each overseas offices</w:delText>
        </w:r>
        <w:r w:rsidR="00586AD9" w:rsidDel="006260D1">
          <w:rPr>
            <w:rFonts w:hint="eastAsia"/>
            <w:noProof/>
          </w:rPr>
          <w:delText xml:space="preserve">. </w:delText>
        </w:r>
        <w:r w:rsidDel="006260D1">
          <w:rPr>
            <w:noProof/>
          </w:rPr>
          <w:delText xml:space="preserve">Use </w:delText>
        </w:r>
      </w:del>
      <w:ins w:id="19" w:author="Fukumoto, Yosuke[福元 洋介]" w:date="2022-08-22T14:55:00Z">
        <w:r w:rsidR="006260D1">
          <w:rPr>
            <w:noProof/>
          </w:rPr>
          <w:t>T</w:t>
        </w:r>
      </w:ins>
      <w:del w:id="20" w:author="Fukumoto, Yosuke[福元 洋介]" w:date="2022-08-22T14:55:00Z">
        <w:r w:rsidDel="006260D1">
          <w:rPr>
            <w:noProof/>
          </w:rPr>
          <w:delText>t</w:delText>
        </w:r>
      </w:del>
      <w:r>
        <w:rPr>
          <w:noProof/>
        </w:rPr>
        <w:t>his total</w:t>
      </w:r>
      <w:r w:rsidR="00586AD9">
        <w:rPr>
          <w:noProof/>
        </w:rPr>
        <w:t xml:space="preserve"> number </w:t>
      </w:r>
      <w:ins w:id="21" w:author="Fukumoto, Yosuke[福元 洋介]" w:date="2022-08-22T14:55:00Z">
        <w:r w:rsidR="006260D1">
          <w:rPr>
            <w:noProof/>
          </w:rPr>
          <w:t xml:space="preserve">is used </w:t>
        </w:r>
      </w:ins>
      <w:r w:rsidR="00586AD9">
        <w:rPr>
          <w:noProof/>
        </w:rPr>
        <w:t>to create the “</w:t>
      </w:r>
      <w:r w:rsidR="00586AD9" w:rsidRPr="00BA06F4">
        <w:rPr>
          <w:i/>
          <w:noProof/>
          <w:u w:val="single"/>
          <w:rPrChange w:id="22" w:author="Fukumoto, Yosuke[福元 洋介]" w:date="2022-08-22T15:06:00Z">
            <w:rPr>
              <w:i/>
              <w:noProof/>
            </w:rPr>
          </w:rPrChange>
        </w:rPr>
        <w:t>Reg. No</w:t>
      </w:r>
      <w:r w:rsidR="00586AD9" w:rsidRPr="001938FD">
        <w:rPr>
          <w:i/>
          <w:noProof/>
        </w:rPr>
        <w:t>.</w:t>
      </w:r>
      <w:r w:rsidR="00586AD9">
        <w:rPr>
          <w:noProof/>
        </w:rPr>
        <w:t>”</w:t>
      </w:r>
      <w:ins w:id="23" w:author="Fukumoto, Yosuke[福元 洋介]" w:date="2022-08-22T15:06:00Z">
        <w:r w:rsidR="00BA06F4">
          <w:rPr>
            <w:noProof/>
          </w:rPr>
          <w:t xml:space="preserve"> in </w:t>
        </w:r>
      </w:ins>
      <w:ins w:id="24" w:author="Fukumoto, Yosuke[福元 洋介]" w:date="2022-08-22T15:07:00Z">
        <w:r w:rsidR="00BA06F4">
          <w:rPr>
            <w:noProof/>
          </w:rPr>
          <w:t>“</w:t>
        </w:r>
      </w:ins>
      <w:ins w:id="25" w:author="Fukumoto, Yosuke[福元 洋介]" w:date="2022-08-22T15:06:00Z">
        <w:r w:rsidR="00BA06F4">
          <w:rPr>
            <w:noProof/>
          </w:rPr>
          <w:t>Column F</w:t>
        </w:r>
      </w:ins>
      <w:ins w:id="26" w:author="Fukumoto, Yosuke[福元 洋介]" w:date="2022-08-22T15:07:00Z">
        <w:r w:rsidR="00BA06F4">
          <w:rPr>
            <w:noProof/>
          </w:rPr>
          <w:t>”.</w:t>
        </w:r>
      </w:ins>
    </w:p>
    <w:p w14:paraId="6A05A809" w14:textId="68FEBFFB" w:rsidR="00B030F6" w:rsidRDefault="00B030F6">
      <w:pPr>
        <w:rPr>
          <w:ins w:id="27" w:author="Fukumoto, Yosuke[福元 洋介]" w:date="2022-08-22T15:09:00Z"/>
          <w:noProof/>
        </w:rPr>
        <w:pPrChange w:id="28" w:author="Fukumoto, Yosuke[福元 洋介]" w:date="2022-08-22T15:09:00Z">
          <w:pPr>
            <w:pStyle w:val="ListParagraph"/>
            <w:ind w:leftChars="0" w:left="851"/>
          </w:pPr>
        </w:pPrChange>
      </w:pPr>
    </w:p>
    <w:p w14:paraId="1017FAC5" w14:textId="25F759E0" w:rsidR="002C6840" w:rsidRDefault="002C6840">
      <w:pPr>
        <w:rPr>
          <w:ins w:id="29" w:author="Fukumoto, Yosuke[福元 洋介]" w:date="2022-08-22T15:10:00Z"/>
          <w:noProof/>
        </w:rPr>
        <w:pPrChange w:id="30" w:author="Fukumoto, Yosuke[福元 洋介]" w:date="2022-08-22T15:09:00Z">
          <w:pPr>
            <w:pStyle w:val="ListParagraph"/>
            <w:ind w:leftChars="0" w:left="851"/>
          </w:pPr>
        </w:pPrChange>
      </w:pPr>
      <w:ins w:id="31" w:author="Fukumoto, Yosuke[福元 洋介]" w:date="2022-08-22T15:10:00Z">
        <w:r>
          <w:rPr>
            <w:noProof/>
          </w:rPr>
          <w:t>&lt;Note&gt;</w:t>
        </w:r>
      </w:ins>
    </w:p>
    <w:p w14:paraId="1D3FB474" w14:textId="5B893220" w:rsidR="002C6840" w:rsidRDefault="002C6840">
      <w:pPr>
        <w:rPr>
          <w:ins w:id="32" w:author="Fukumoto, Yosuke[福元 洋介]" w:date="2022-08-22T15:09:00Z"/>
          <w:noProof/>
        </w:rPr>
        <w:pPrChange w:id="33" w:author="Fukumoto, Yosuke[福元 洋介]" w:date="2022-08-22T15:09:00Z">
          <w:pPr>
            <w:pStyle w:val="ListParagraph"/>
            <w:ind w:leftChars="0" w:left="851"/>
          </w:pPr>
        </w:pPrChange>
      </w:pPr>
      <w:ins w:id="34" w:author="Fukumoto, Yosuke[福元 洋介]" w:date="2022-08-22T15:10:00Z">
        <w:r>
          <w:rPr>
            <w:noProof/>
          </w:rPr>
          <w:t>“</w:t>
        </w:r>
        <w:r w:rsidRPr="0018489F">
          <w:rPr>
            <w:i/>
            <w:noProof/>
            <w:u w:val="single"/>
          </w:rPr>
          <w:t>Reg. No</w:t>
        </w:r>
        <w:r w:rsidRPr="001938FD">
          <w:rPr>
            <w:i/>
            <w:noProof/>
          </w:rPr>
          <w:t>.</w:t>
        </w:r>
        <w:r>
          <w:rPr>
            <w:noProof/>
          </w:rPr>
          <w:t xml:space="preserve">” is used to identify </w:t>
        </w:r>
      </w:ins>
      <w:ins w:id="35" w:author="Fukumoto, Yosuke[福元 洋介]" w:date="2022-08-22T15:14:00Z">
        <w:r>
          <w:rPr>
            <w:noProof/>
          </w:rPr>
          <w:t>each of the candidate. I</w:t>
        </w:r>
      </w:ins>
      <w:ins w:id="36" w:author="Fukumoto, Yosuke[福元 洋介]" w:date="2022-08-22T15:15:00Z">
        <w:r w:rsidR="0011743D">
          <w:rPr>
            <w:noProof/>
          </w:rPr>
          <w:t xml:space="preserve">t is </w:t>
        </w:r>
        <w:r>
          <w:rPr>
            <w:noProof/>
          </w:rPr>
          <w:t xml:space="preserve">important to keep this number </w:t>
        </w:r>
      </w:ins>
      <w:ins w:id="37" w:author="Fukumoto, Yosuke[福元 洋介]" w:date="2022-08-22T15:10:00Z">
        <w:r w:rsidRPr="002C6840">
          <w:rPr>
            <w:noProof/>
          </w:rPr>
          <w:t>unique.</w:t>
        </w:r>
      </w:ins>
    </w:p>
    <w:p w14:paraId="5D463226" w14:textId="77777777" w:rsidR="002C6840" w:rsidRPr="002C6840" w:rsidRDefault="002C6840">
      <w:pPr>
        <w:rPr>
          <w:noProof/>
        </w:rPr>
        <w:pPrChange w:id="38" w:author="Fukumoto, Yosuke[福元 洋介]" w:date="2022-08-22T15:09:00Z">
          <w:pPr>
            <w:pStyle w:val="ListParagraph"/>
            <w:ind w:leftChars="0" w:left="851"/>
          </w:pPr>
        </w:pPrChange>
      </w:pPr>
    </w:p>
    <w:p w14:paraId="1AD5719A" w14:textId="09F6BD78" w:rsidR="00DA1367" w:rsidRPr="005D7C29" w:rsidRDefault="006260D1" w:rsidP="006260D1">
      <w:pPr>
        <w:rPr>
          <w:b/>
          <w:noProof/>
          <w:rPrChange w:id="39" w:author="Fukumoto, Yosuke[福元 洋介]" w:date="2022-08-22T15:40:00Z">
            <w:rPr>
              <w:noProof/>
            </w:rPr>
          </w:rPrChange>
        </w:rPr>
      </w:pPr>
      <w:ins w:id="40" w:author="Fukumoto, Yosuke[福元 洋介]" w:date="2022-08-22T14:56:00Z">
        <w:r w:rsidRPr="005D7C29">
          <w:rPr>
            <w:b/>
            <w:noProof/>
            <w:rPrChange w:id="41" w:author="Fukumoto, Yosuke[福元 洋介]" w:date="2022-08-22T15:40:00Z">
              <w:rPr>
                <w:noProof/>
              </w:rPr>
            </w:rPrChange>
          </w:rPr>
          <w:t>-</w:t>
        </w:r>
      </w:ins>
      <w:r w:rsidR="001938FD" w:rsidRPr="005D7C29">
        <w:rPr>
          <w:b/>
          <w:noProof/>
          <w:rPrChange w:id="42" w:author="Fukumoto, Yosuke[福元 洋介]" w:date="2022-08-22T15:40:00Z">
            <w:rPr>
              <w:noProof/>
            </w:rPr>
          </w:rPrChange>
        </w:rPr>
        <w:t>Column B.</w:t>
      </w:r>
      <w:r w:rsidR="00DA1367" w:rsidRPr="005D7C29">
        <w:rPr>
          <w:b/>
          <w:noProof/>
          <w:rPrChange w:id="43" w:author="Fukumoto, Yosuke[福元 洋介]" w:date="2022-08-22T15:40:00Z">
            <w:rPr>
              <w:noProof/>
            </w:rPr>
          </w:rPrChange>
        </w:rPr>
        <w:t xml:space="preserve"> </w:t>
      </w:r>
      <w:r w:rsidR="00586AD9" w:rsidRPr="005D7C29">
        <w:rPr>
          <w:b/>
          <w:noProof/>
          <w:rPrChange w:id="44" w:author="Fukumoto, Yosuke[福元 洋介]" w:date="2022-08-22T15:40:00Z">
            <w:rPr>
              <w:noProof/>
            </w:rPr>
          </w:rPrChange>
        </w:rPr>
        <w:t xml:space="preserve">Country Name (Nationality) </w:t>
      </w:r>
      <w:r w:rsidR="00B030F6" w:rsidRPr="005D7C29">
        <w:rPr>
          <w:b/>
          <w:noProof/>
          <w:rPrChange w:id="45" w:author="Fukumoto, Yosuke[福元 洋介]" w:date="2022-08-22T15:40:00Z">
            <w:rPr>
              <w:noProof/>
            </w:rPr>
          </w:rPrChange>
        </w:rPr>
        <w:t xml:space="preserve">:  </w:t>
      </w:r>
    </w:p>
    <w:p w14:paraId="2AA81825" w14:textId="60B6AF56" w:rsidR="00586AD9" w:rsidRDefault="00586AD9" w:rsidP="006260D1">
      <w:pPr>
        <w:rPr>
          <w:noProof/>
        </w:rPr>
      </w:pPr>
      <w:r>
        <w:rPr>
          <w:noProof/>
        </w:rPr>
        <w:t xml:space="preserve">Please select from the </w:t>
      </w:r>
      <w:ins w:id="46" w:author="Fukumoto, Yosuke[福元 洋介]" w:date="2022-08-22T14:57:00Z">
        <w:r w:rsidR="00BA06F4">
          <w:rPr>
            <w:noProof/>
          </w:rPr>
          <w:t>“</w:t>
        </w:r>
      </w:ins>
      <w:r>
        <w:rPr>
          <w:noProof/>
        </w:rPr>
        <w:t>drop down list</w:t>
      </w:r>
      <w:ins w:id="47" w:author="Fukumoto, Yosuke[福元 洋介]" w:date="2022-08-22T14:57:00Z">
        <w:r w:rsidR="00BA06F4">
          <w:rPr>
            <w:noProof/>
          </w:rPr>
          <w:t>”</w:t>
        </w:r>
      </w:ins>
      <w:r>
        <w:rPr>
          <w:noProof/>
        </w:rPr>
        <w:t xml:space="preserve">. </w:t>
      </w:r>
      <w:ins w:id="48" w:author="Fukumoto, Yosuke[福元 洋介]" w:date="2022-08-22T15:01:00Z">
        <w:r w:rsidR="00BA06F4">
          <w:rPr>
            <w:noProof/>
          </w:rPr>
          <w:t xml:space="preserve">Selecting </w:t>
        </w:r>
      </w:ins>
      <w:ins w:id="49" w:author="Fukumoto, Yosuke[福元 洋介]" w:date="2022-08-22T15:02:00Z">
        <w:r w:rsidR="00BA06F4">
          <w:rPr>
            <w:noProof/>
          </w:rPr>
          <w:t xml:space="preserve">the country name </w:t>
        </w:r>
      </w:ins>
      <w:ins w:id="50" w:author="Fukumoto, Yosuke[福元 洋介]" w:date="2022-08-22T15:03:00Z">
        <w:r w:rsidR="00BA06F4">
          <w:rPr>
            <w:noProof/>
          </w:rPr>
          <w:t>in</w:t>
        </w:r>
      </w:ins>
      <w:ins w:id="51" w:author="Fukumoto, Yosuke[福元 洋介]" w:date="2022-08-22T15:02:00Z">
        <w:r w:rsidR="00BA06F4">
          <w:rPr>
            <w:noProof/>
          </w:rPr>
          <w:t xml:space="preserve"> this column</w:t>
        </w:r>
      </w:ins>
      <w:ins w:id="52" w:author="Fukumoto, Yosuke[福元 洋介]" w:date="2022-08-22T15:03:00Z">
        <w:r w:rsidR="00BA06F4">
          <w:rPr>
            <w:noProof/>
          </w:rPr>
          <w:t>, the</w:t>
        </w:r>
      </w:ins>
      <w:del w:id="53" w:author="Fukumoto, Yosuke[福元 洋介]" w:date="2022-08-22T15:03:00Z">
        <w:r w:rsidDel="00BA06F4">
          <w:rPr>
            <w:noProof/>
          </w:rPr>
          <w:delText>This will automatically show the</w:delText>
        </w:r>
      </w:del>
      <w:r>
        <w:rPr>
          <w:noProof/>
        </w:rPr>
        <w:t xml:space="preserve"> “Country Code”</w:t>
      </w:r>
      <w:ins w:id="54" w:author="Fukumoto, Yosuke[福元 洋介]" w:date="2022-08-22T15:03:00Z">
        <w:r w:rsidR="00BA06F4">
          <w:rPr>
            <w:noProof/>
          </w:rPr>
          <w:t xml:space="preserve">(two-letter code) </w:t>
        </w:r>
      </w:ins>
      <w:ins w:id="55" w:author="Fukumoto, Yosuke[福元 洋介]" w:date="2022-08-22T15:06:00Z">
        <w:r w:rsidR="00BA06F4">
          <w:rPr>
            <w:noProof/>
          </w:rPr>
          <w:t xml:space="preserve">is </w:t>
        </w:r>
      </w:ins>
      <w:ins w:id="56" w:author="Fukumoto, Yosuke[福元 洋介]" w:date="2022-08-22T15:35:00Z">
        <w:r w:rsidR="005D7C29">
          <w:rPr>
            <w:noProof/>
          </w:rPr>
          <w:t xml:space="preserve">automatically </w:t>
        </w:r>
      </w:ins>
      <w:ins w:id="57" w:author="Fukumoto, Yosuke[福元 洋介]" w:date="2022-08-22T15:49:00Z">
        <w:r w:rsidR="000F3B11">
          <w:rPr>
            <w:noProof/>
          </w:rPr>
          <w:t xml:space="preserve">filled </w:t>
        </w:r>
      </w:ins>
      <w:ins w:id="58" w:author="Fukumoto, Yosuke[福元 洋介]" w:date="2022-08-22T15:06:00Z">
        <w:r w:rsidR="00BA06F4">
          <w:rPr>
            <w:noProof/>
          </w:rPr>
          <w:t xml:space="preserve">in “Column D”. This </w:t>
        </w:r>
      </w:ins>
      <w:del w:id="59" w:author="Fukumoto, Yosuke[福元 洋介]" w:date="2022-08-22T15:06:00Z">
        <w:r w:rsidDel="00BA06F4">
          <w:rPr>
            <w:noProof/>
          </w:rPr>
          <w:delText xml:space="preserve">, which </w:delText>
        </w:r>
      </w:del>
      <w:r>
        <w:rPr>
          <w:noProof/>
        </w:rPr>
        <w:t>will also be used to create the “</w:t>
      </w:r>
      <w:r w:rsidRPr="001938FD">
        <w:rPr>
          <w:i/>
          <w:noProof/>
        </w:rPr>
        <w:t>Reg. No.</w:t>
      </w:r>
      <w:r>
        <w:rPr>
          <w:noProof/>
        </w:rPr>
        <w:t>”</w:t>
      </w:r>
      <w:ins w:id="60" w:author="Fukumoto, Yosuke[福元 洋介]" w:date="2022-08-22T15:07:00Z">
        <w:r w:rsidR="00BA06F4">
          <w:rPr>
            <w:noProof/>
          </w:rPr>
          <w:t xml:space="preserve"> in “Column F”.</w:t>
        </w:r>
      </w:ins>
    </w:p>
    <w:p w14:paraId="5A39BBE3" w14:textId="77777777" w:rsidR="00B030F6" w:rsidRDefault="00B030F6" w:rsidP="00B030F6">
      <w:pPr>
        <w:rPr>
          <w:noProof/>
        </w:rPr>
      </w:pPr>
    </w:p>
    <w:p w14:paraId="1D9702BF" w14:textId="59CF6003" w:rsidR="00DA1367" w:rsidRPr="005D7C29" w:rsidRDefault="006260D1" w:rsidP="006260D1">
      <w:pPr>
        <w:rPr>
          <w:b/>
          <w:noProof/>
          <w:rPrChange w:id="61" w:author="Fukumoto, Yosuke[福元 洋介]" w:date="2022-08-22T15:41:00Z">
            <w:rPr>
              <w:noProof/>
            </w:rPr>
          </w:rPrChange>
        </w:rPr>
      </w:pPr>
      <w:ins w:id="62" w:author="Fukumoto, Yosuke[福元 洋介]" w:date="2022-08-22T14:56:00Z">
        <w:r w:rsidRPr="005D7C29">
          <w:rPr>
            <w:b/>
            <w:noProof/>
            <w:rPrChange w:id="63" w:author="Fukumoto, Yosuke[福元 洋介]" w:date="2022-08-22T15:41:00Z">
              <w:rPr>
                <w:noProof/>
              </w:rPr>
            </w:rPrChange>
          </w:rPr>
          <w:t>-</w:t>
        </w:r>
      </w:ins>
      <w:r w:rsidR="001938FD" w:rsidRPr="005D7C29">
        <w:rPr>
          <w:b/>
          <w:noProof/>
          <w:rPrChange w:id="64" w:author="Fukumoto, Yosuke[福元 洋介]" w:date="2022-08-22T15:41:00Z">
            <w:rPr>
              <w:noProof/>
            </w:rPr>
          </w:rPrChange>
        </w:rPr>
        <w:t>Column C.</w:t>
      </w:r>
      <w:r w:rsidR="00DA1367" w:rsidRPr="005D7C29">
        <w:rPr>
          <w:b/>
          <w:noProof/>
          <w:rPrChange w:id="65" w:author="Fukumoto, Yosuke[福元 洋介]" w:date="2022-08-22T15:41:00Z">
            <w:rPr>
              <w:noProof/>
            </w:rPr>
          </w:rPrChange>
        </w:rPr>
        <w:t xml:space="preserve"> </w:t>
      </w:r>
      <w:r w:rsidR="00B030F6" w:rsidRPr="005D7C29">
        <w:rPr>
          <w:b/>
          <w:noProof/>
          <w:rPrChange w:id="66" w:author="Fukumoto, Yosuke[福元 洋介]" w:date="2022-08-22T15:41:00Z">
            <w:rPr>
              <w:noProof/>
            </w:rPr>
          </w:rPrChange>
        </w:rPr>
        <w:t xml:space="preserve">Name of Program: </w:t>
      </w:r>
    </w:p>
    <w:p w14:paraId="1ADC7A24" w14:textId="4B21C59F" w:rsidR="00586AD9" w:rsidRDefault="00586AD9" w:rsidP="006260D1">
      <w:pPr>
        <w:rPr>
          <w:noProof/>
        </w:rPr>
      </w:pPr>
      <w:r>
        <w:rPr>
          <w:noProof/>
        </w:rPr>
        <w:t xml:space="preserve">Please select from the drop down list. </w:t>
      </w:r>
      <w:ins w:id="67" w:author="Fukumoto, Yosuke[福元 洋介]" w:date="2022-08-22T15:32:00Z">
        <w:r w:rsidR="005D7C29">
          <w:rPr>
            <w:noProof/>
          </w:rPr>
          <w:t>Selecting the country name in this column, the</w:t>
        </w:r>
      </w:ins>
      <w:del w:id="68" w:author="Fukumoto, Yosuke[福元 洋介]" w:date="2022-08-22T15:32:00Z">
        <w:r w:rsidDel="005D7C29">
          <w:rPr>
            <w:noProof/>
          </w:rPr>
          <w:delText xml:space="preserve">This will </w:delText>
        </w:r>
      </w:del>
      <w:del w:id="69" w:author="Fukumoto, Yosuke[福元 洋介]" w:date="2022-08-22T15:33:00Z">
        <w:r w:rsidDel="005D7C29">
          <w:rPr>
            <w:noProof/>
          </w:rPr>
          <w:delText xml:space="preserve">automatically generate the </w:delText>
        </w:r>
      </w:del>
      <w:r>
        <w:rPr>
          <w:noProof/>
        </w:rPr>
        <w:t>“Program Code”</w:t>
      </w:r>
      <w:ins w:id="70" w:author="Fukumoto, Yosuke[福元 洋介]" w:date="2022-08-22T15:33:00Z">
        <w:r w:rsidR="005D7C29">
          <w:rPr>
            <w:noProof/>
          </w:rPr>
          <w:t>is</w:t>
        </w:r>
      </w:ins>
      <w:ins w:id="71" w:author="Fukumoto, Yosuke[福元 洋介]" w:date="2022-08-22T15:35:00Z">
        <w:r w:rsidR="005D7C29">
          <w:rPr>
            <w:noProof/>
          </w:rPr>
          <w:t xml:space="preserve"> </w:t>
        </w:r>
      </w:ins>
      <w:ins w:id="72" w:author="Fukumoto, Yosuke[福元 洋介]" w:date="2022-08-22T15:48:00Z">
        <w:r w:rsidR="000F3B11">
          <w:rPr>
            <w:noProof/>
          </w:rPr>
          <w:t xml:space="preserve">automatically filled in </w:t>
        </w:r>
      </w:ins>
      <w:ins w:id="73" w:author="Fukumoto, Yosuke[福元 洋介]" w:date="2022-08-22T15:38:00Z">
        <w:r w:rsidR="005D7C29">
          <w:rPr>
            <w:noProof/>
          </w:rPr>
          <w:t>“Column E” .This</w:t>
        </w:r>
      </w:ins>
      <w:del w:id="74" w:author="Fukumoto, Yosuke[福元 洋介]" w:date="2022-08-22T15:38:00Z">
        <w:r w:rsidDel="005D7C29">
          <w:rPr>
            <w:noProof/>
          </w:rPr>
          <w:delText xml:space="preserve">, which </w:delText>
        </w:r>
      </w:del>
      <w:r>
        <w:rPr>
          <w:noProof/>
        </w:rPr>
        <w:t>will also be used to create the “</w:t>
      </w:r>
      <w:r w:rsidRPr="001938FD">
        <w:rPr>
          <w:i/>
          <w:noProof/>
        </w:rPr>
        <w:t>Reg. No</w:t>
      </w:r>
      <w:r>
        <w:rPr>
          <w:noProof/>
        </w:rPr>
        <w:t>.”</w:t>
      </w:r>
      <w:ins w:id="75" w:author="Fukumoto, Yosuke[福元 洋介]" w:date="2022-08-22T15:38:00Z">
        <w:r w:rsidR="005D7C29">
          <w:rPr>
            <w:noProof/>
          </w:rPr>
          <w:t>in “Column F”.</w:t>
        </w:r>
      </w:ins>
    </w:p>
    <w:p w14:paraId="41C8F396" w14:textId="77777777" w:rsidR="00B030F6" w:rsidRDefault="00B030F6" w:rsidP="00B030F6">
      <w:pPr>
        <w:rPr>
          <w:noProof/>
        </w:rPr>
      </w:pPr>
    </w:p>
    <w:p w14:paraId="6DA58AD4" w14:textId="03A32E82" w:rsidR="00DA1367" w:rsidRPr="005D7C29" w:rsidRDefault="006260D1" w:rsidP="00C11A9C">
      <w:pPr>
        <w:rPr>
          <w:b/>
          <w:noProof/>
          <w:rPrChange w:id="76" w:author="Fukumoto, Yosuke[福元 洋介]" w:date="2022-08-22T15:41:00Z">
            <w:rPr>
              <w:noProof/>
            </w:rPr>
          </w:rPrChange>
        </w:rPr>
      </w:pPr>
      <w:ins w:id="77" w:author="Fukumoto, Yosuke[福元 洋介]" w:date="2022-08-22T14:57:00Z">
        <w:r w:rsidRPr="005D7C29">
          <w:rPr>
            <w:b/>
            <w:noProof/>
            <w:rPrChange w:id="78" w:author="Fukumoto, Yosuke[福元 洋介]" w:date="2022-08-22T15:41:00Z">
              <w:rPr>
                <w:noProof/>
              </w:rPr>
            </w:rPrChange>
          </w:rPr>
          <w:t>-</w:t>
        </w:r>
      </w:ins>
      <w:r w:rsidR="00DA1367" w:rsidRPr="005D7C29">
        <w:rPr>
          <w:b/>
          <w:noProof/>
          <w:rPrChange w:id="79" w:author="Fukumoto, Yosuke[福元 洋介]" w:date="2022-08-22T15:41:00Z">
            <w:rPr>
              <w:noProof/>
            </w:rPr>
          </w:rPrChange>
        </w:rPr>
        <w:t xml:space="preserve">Column F. </w:t>
      </w:r>
      <w:r w:rsidR="001938FD" w:rsidRPr="005D7C29">
        <w:rPr>
          <w:b/>
          <w:noProof/>
          <w:rPrChange w:id="80" w:author="Fukumoto, Yosuke[福元 洋介]" w:date="2022-08-22T15:41:00Z">
            <w:rPr>
              <w:noProof/>
            </w:rPr>
          </w:rPrChange>
        </w:rPr>
        <w:t xml:space="preserve">Reg.No: </w:t>
      </w:r>
    </w:p>
    <w:p w14:paraId="3924CFE5" w14:textId="3BFF70B8" w:rsidR="00586AD9" w:rsidRDefault="00C11A9C" w:rsidP="00C11A9C">
      <w:pPr>
        <w:rPr>
          <w:noProof/>
        </w:rPr>
      </w:pPr>
      <w:r>
        <w:rPr>
          <w:rFonts w:hint="eastAsia"/>
          <w:noProof/>
        </w:rPr>
        <w:t xml:space="preserve">Use the </w:t>
      </w:r>
      <w:r>
        <w:rPr>
          <w:noProof/>
        </w:rPr>
        <w:t xml:space="preserve">“Country Code”, “Program Code”, and the “Total No.” </w:t>
      </w:r>
      <w:ins w:id="81" w:author="Fukumoto, Yosuke[福元 洋介]" w:date="2022-08-22T15:38:00Z">
        <w:r w:rsidR="005D7C29">
          <w:rPr>
            <w:noProof/>
          </w:rPr>
          <w:t xml:space="preserve">(in this order) </w:t>
        </w:r>
      </w:ins>
      <w:r w:rsidR="001938FD">
        <w:rPr>
          <w:noProof/>
        </w:rPr>
        <w:t xml:space="preserve">to create </w:t>
      </w:r>
      <w:r>
        <w:rPr>
          <w:noProof/>
        </w:rPr>
        <w:t>the “</w:t>
      </w:r>
      <w:r w:rsidRPr="00C11A9C">
        <w:rPr>
          <w:i/>
          <w:noProof/>
        </w:rPr>
        <w:t>Reg. No.</w:t>
      </w:r>
      <w:r>
        <w:rPr>
          <w:noProof/>
        </w:rPr>
        <w:t xml:space="preserve">” </w:t>
      </w:r>
    </w:p>
    <w:p w14:paraId="7F83FCF1" w14:textId="7C1164D0" w:rsidR="001938FD" w:rsidRDefault="00C11A9C" w:rsidP="006260D1">
      <w:pPr>
        <w:rPr>
          <w:noProof/>
        </w:rPr>
      </w:pPr>
      <w:r>
        <w:rPr>
          <w:noProof/>
        </w:rPr>
        <w:t>Reg. No. will be used throughout the 202</w:t>
      </w:r>
      <w:del w:id="82" w:author="Fukumoto, Yosuke[福元 洋介]" w:date="2022-08-22T15:39:00Z">
        <w:r w:rsidR="0B6FF0F7" w:rsidDel="005D7C29">
          <w:rPr>
            <w:noProof/>
          </w:rPr>
          <w:delText>2</w:delText>
        </w:r>
      </w:del>
      <w:ins w:id="83" w:author="Fukumoto, Yosuke[福元 洋介]" w:date="2022-08-22T15:39:00Z">
        <w:r w:rsidR="005D7C29">
          <w:rPr>
            <w:noProof/>
          </w:rPr>
          <w:t>3</w:t>
        </w:r>
      </w:ins>
      <w:r>
        <w:rPr>
          <w:noProof/>
        </w:rPr>
        <w:t xml:space="preserve"> Fall </w:t>
      </w:r>
      <w:r w:rsidR="001938FD">
        <w:rPr>
          <w:noProof/>
        </w:rPr>
        <w:t>application</w:t>
      </w:r>
      <w:r>
        <w:rPr>
          <w:noProof/>
        </w:rPr>
        <w:t xml:space="preserve"> process.</w:t>
      </w:r>
      <w:r w:rsidR="001938FD">
        <w:rPr>
          <w:noProof/>
        </w:rPr>
        <w:t xml:space="preserve"> It must be in 6digit</w:t>
      </w:r>
      <w:ins w:id="84" w:author="Fukumoto, Yosuke[福元 洋介]" w:date="2022-08-22T15:39:00Z">
        <w:r w:rsidR="005D7C29">
          <w:rPr>
            <w:noProof/>
          </w:rPr>
          <w:t xml:space="preserve"> code</w:t>
        </w:r>
      </w:ins>
      <w:del w:id="85" w:author="Fukumoto, Yosuke[福元 洋介]" w:date="2022-08-22T15:39:00Z">
        <w:r w:rsidR="001938FD" w:rsidDel="005D7C29">
          <w:rPr>
            <w:noProof/>
          </w:rPr>
          <w:delText>s</w:delText>
        </w:r>
      </w:del>
      <w:r w:rsidR="001938FD">
        <w:rPr>
          <w:noProof/>
        </w:rPr>
        <w:t xml:space="preserve"> combin</w:t>
      </w:r>
      <w:ins w:id="86" w:author="Fukumoto, Yosuke[福元 洋介]" w:date="2022-08-22T15:39:00Z">
        <w:r w:rsidR="005D7C29">
          <w:rPr>
            <w:noProof/>
          </w:rPr>
          <w:t>ation</w:t>
        </w:r>
      </w:ins>
      <w:ins w:id="87" w:author="Fukumoto, Yosuke[福元 洋介]" w:date="2022-08-22T15:40:00Z">
        <w:r w:rsidR="005D7C29">
          <w:rPr>
            <w:noProof/>
          </w:rPr>
          <w:t xml:space="preserve"> of </w:t>
        </w:r>
      </w:ins>
      <w:del w:id="88" w:author="Fukumoto, Yosuke[福元 洋介]" w:date="2022-08-22T15:39:00Z">
        <w:r w:rsidR="001938FD" w:rsidDel="005D7C29">
          <w:rPr>
            <w:noProof/>
          </w:rPr>
          <w:delText>ing</w:delText>
        </w:r>
      </w:del>
      <w:r w:rsidR="001938FD">
        <w:rPr>
          <w:noProof/>
        </w:rPr>
        <w:t xml:space="preserve"> </w:t>
      </w:r>
      <w:ins w:id="89" w:author="Fukumoto, Yosuke[福元 洋介]" w:date="2022-08-22T15:40:00Z">
        <w:r w:rsidR="005D7C29">
          <w:rPr>
            <w:noProof/>
          </w:rPr>
          <w:t>“</w:t>
        </w:r>
      </w:ins>
      <w:del w:id="90" w:author="Fukumoto, Yosuke[福元 洋介]" w:date="2022-08-22T15:40:00Z">
        <w:r w:rsidR="001938FD" w:rsidDel="005D7C29">
          <w:rPr>
            <w:noProof/>
          </w:rPr>
          <w:delText>c</w:delText>
        </w:r>
      </w:del>
      <w:ins w:id="91" w:author="Fukumoto, Yosuke[福元 洋介]" w:date="2022-08-22T15:40:00Z">
        <w:r w:rsidR="005D7C29">
          <w:rPr>
            <w:noProof/>
          </w:rPr>
          <w:t>C</w:t>
        </w:r>
      </w:ins>
      <w:r w:rsidR="001938FD">
        <w:rPr>
          <w:noProof/>
        </w:rPr>
        <w:t xml:space="preserve">ountry </w:t>
      </w:r>
      <w:del w:id="92" w:author="Fukumoto, Yosuke[福元 洋介]" w:date="2022-08-22T15:40:00Z">
        <w:r w:rsidR="001938FD" w:rsidDel="005D7C29">
          <w:rPr>
            <w:noProof/>
          </w:rPr>
          <w:delText>c</w:delText>
        </w:r>
      </w:del>
      <w:ins w:id="93" w:author="Fukumoto, Yosuke[福元 洋介]" w:date="2022-08-22T15:40:00Z">
        <w:r w:rsidR="005D7C29">
          <w:rPr>
            <w:noProof/>
          </w:rPr>
          <w:t>C</w:t>
        </w:r>
      </w:ins>
      <w:r w:rsidR="001938FD">
        <w:rPr>
          <w:noProof/>
        </w:rPr>
        <w:t>ode</w:t>
      </w:r>
      <w:ins w:id="94" w:author="Fukumoto, Yosuke[福元 洋介]" w:date="2022-08-22T15:40:00Z">
        <w:r w:rsidR="005D7C29">
          <w:rPr>
            <w:noProof/>
          </w:rPr>
          <w:t>”</w:t>
        </w:r>
      </w:ins>
      <w:r w:rsidR="001938FD">
        <w:rPr>
          <w:noProof/>
        </w:rPr>
        <w:t xml:space="preserve">, </w:t>
      </w:r>
      <w:ins w:id="95" w:author="Fukumoto, Yosuke[福元 洋介]" w:date="2022-08-22T15:40:00Z">
        <w:r w:rsidR="005D7C29">
          <w:rPr>
            <w:noProof/>
          </w:rPr>
          <w:t>“P</w:t>
        </w:r>
      </w:ins>
      <w:del w:id="96" w:author="Fukumoto, Yosuke[福元 洋介]" w:date="2022-08-22T15:40:00Z">
        <w:r w:rsidR="001938FD" w:rsidDel="005D7C29">
          <w:rPr>
            <w:noProof/>
          </w:rPr>
          <w:delText>p</w:delText>
        </w:r>
      </w:del>
      <w:r w:rsidR="001938FD">
        <w:rPr>
          <w:noProof/>
        </w:rPr>
        <w:t xml:space="preserve">rogram </w:t>
      </w:r>
      <w:del w:id="97" w:author="Fukumoto, Yosuke[福元 洋介]" w:date="2022-08-22T15:40:00Z">
        <w:r w:rsidR="001938FD" w:rsidDel="005D7C29">
          <w:rPr>
            <w:noProof/>
          </w:rPr>
          <w:delText>c</w:delText>
        </w:r>
      </w:del>
      <w:ins w:id="98" w:author="Fukumoto, Yosuke[福元 洋介]" w:date="2022-08-22T15:40:00Z">
        <w:r w:rsidR="005D7C29">
          <w:rPr>
            <w:noProof/>
          </w:rPr>
          <w:t>C</w:t>
        </w:r>
      </w:ins>
      <w:r w:rsidR="001938FD">
        <w:rPr>
          <w:noProof/>
        </w:rPr>
        <w:t>ode</w:t>
      </w:r>
      <w:ins w:id="99" w:author="Fukumoto, Yosuke[福元 洋介]" w:date="2022-08-22T15:40:00Z">
        <w:r w:rsidR="005D7C29">
          <w:rPr>
            <w:noProof/>
          </w:rPr>
          <w:t>”</w:t>
        </w:r>
      </w:ins>
      <w:r w:rsidR="001938FD">
        <w:rPr>
          <w:noProof/>
        </w:rPr>
        <w:t xml:space="preserve"> and the </w:t>
      </w:r>
      <w:ins w:id="100" w:author="Fukumoto, Yosuke[福元 洋介]" w:date="2022-08-22T15:40:00Z">
        <w:r w:rsidR="005D7C29">
          <w:rPr>
            <w:noProof/>
          </w:rPr>
          <w:t>“Total No.(</w:t>
        </w:r>
      </w:ins>
      <w:r w:rsidR="001938FD">
        <w:rPr>
          <w:noProof/>
        </w:rPr>
        <w:t>3 digits</w:t>
      </w:r>
      <w:ins w:id="101" w:author="Fukumoto, Yosuke[福元 洋介]" w:date="2022-08-22T15:40:00Z">
        <w:r w:rsidR="005D7C29">
          <w:rPr>
            <w:noProof/>
          </w:rPr>
          <w:t>)”</w:t>
        </w:r>
      </w:ins>
      <w:del w:id="102" w:author="Fukumoto, Yosuke[福元 洋介]" w:date="2022-08-22T15:40:00Z">
        <w:r w:rsidR="001938FD" w:rsidDel="005D7C29">
          <w:rPr>
            <w:noProof/>
          </w:rPr>
          <w:delText xml:space="preserve"> total number</w:delText>
        </w:r>
      </w:del>
      <w:r w:rsidR="001938FD">
        <w:rPr>
          <w:noProof/>
        </w:rPr>
        <w:t>.</w:t>
      </w:r>
    </w:p>
    <w:p w14:paraId="2F79DF29" w14:textId="4FA82975" w:rsidR="001938FD" w:rsidRPr="001938FD" w:rsidRDefault="009240FB" w:rsidP="006260D1">
      <w:pPr>
        <w:rPr>
          <w:noProof/>
        </w:rPr>
      </w:pPr>
      <w:ins w:id="103" w:author="Fukumoto, Yosuke[福元 洋介]" w:date="2022-08-22T15:42:00Z"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14B49E5" wp14:editId="630BD720">
                  <wp:simplePos x="0" y="0"/>
                  <wp:positionH relativeFrom="column">
                    <wp:posOffset>5963</wp:posOffset>
                  </wp:positionH>
                  <wp:positionV relativeFrom="paragraph">
                    <wp:posOffset>131198</wp:posOffset>
                  </wp:positionV>
                  <wp:extent cx="6257677" cy="652006"/>
                  <wp:effectExtent l="0" t="0" r="10160" b="15240"/>
                  <wp:wrapNone/>
                  <wp:docPr id="8" name="正方形/長方形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257677" cy="652006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rect w14:anchorId="6C60A52A" id="正方形/長方形 8" o:spid="_x0000_s1026" style="position:absolute;left:0;text-align:left;margin-left:.45pt;margin-top:10.35pt;width:492.75pt;height:5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" filled="f" strokecolor="#1f4d78 [1604]" strokeweight="1pt"/>
              </w:pict>
            </mc:Fallback>
          </mc:AlternateContent>
        </w:r>
      </w:ins>
    </w:p>
    <w:p w14:paraId="0E0E448C" w14:textId="525EDB30" w:rsidR="009240FB" w:rsidRDefault="009240FB">
      <w:pPr>
        <w:ind w:left="422" w:hangingChars="200" w:hanging="422"/>
        <w:jc w:val="left"/>
        <w:rPr>
          <w:ins w:id="104" w:author="Fukumoto, Yosuke[福元 洋介]" w:date="2022-08-22T15:42:00Z"/>
          <w:b/>
          <w:noProof/>
        </w:rPr>
        <w:pPrChange w:id="105" w:author="Fukumoto, Yosuke[福元 洋介]" w:date="2022-08-22T15:42:00Z">
          <w:pPr>
            <w:ind w:left="422" w:hangingChars="200" w:hanging="422"/>
            <w:jc w:val="center"/>
          </w:pPr>
        </w:pPrChange>
      </w:pPr>
      <w:ins w:id="106" w:author="Fukumoto, Yosuke[福元 洋介]" w:date="2022-08-22T15:41:00Z">
        <w:r w:rsidRPr="009240FB">
          <w:rPr>
            <w:b/>
            <w:noProof/>
            <w:highlight w:val="yellow"/>
            <w:rPrChange w:id="107" w:author="Fukumoto, Yosuke[福元 洋介]" w:date="2022-08-22T15:42:00Z">
              <w:rPr>
                <w:b/>
                <w:noProof/>
              </w:rPr>
            </w:rPrChange>
          </w:rPr>
          <w:t>“Reg.No”</w:t>
        </w:r>
      </w:ins>
      <w:ins w:id="108" w:author="Fukumoto, Yosuke[福元 洋介]" w:date="2022-08-22T15:42:00Z">
        <w:r w:rsidRPr="009240FB">
          <w:rPr>
            <w:b/>
            <w:noProof/>
            <w:highlight w:val="yellow"/>
            <w:rPrChange w:id="109" w:author="Fukumoto, Yosuke[福元 洋介]" w:date="2022-08-22T15:42:00Z">
              <w:rPr>
                <w:b/>
                <w:noProof/>
              </w:rPr>
            </w:rPrChange>
          </w:rPr>
          <w:t>:</w:t>
        </w:r>
      </w:ins>
    </w:p>
    <w:p w14:paraId="31305E9B" w14:textId="545CFACC" w:rsidR="00C11A9C" w:rsidRDefault="00C11A9C">
      <w:pPr>
        <w:ind w:leftChars="200" w:left="420" w:firstLineChars="50" w:firstLine="105"/>
        <w:rPr>
          <w:noProof/>
          <w:color w:val="FF0000"/>
        </w:rPr>
        <w:pPrChange w:id="110" w:author="Fukumoto, Yosuke[福元 洋介]" w:date="2022-08-22T15:42:00Z">
          <w:pPr>
            <w:ind w:left="420" w:hangingChars="200" w:hanging="420"/>
            <w:jc w:val="center"/>
          </w:pPr>
        </w:pPrChange>
      </w:pPr>
      <w:r w:rsidRPr="00C11A9C">
        <w:rPr>
          <w:noProof/>
          <w:color w:val="FF0000"/>
          <w:highlight w:val="yellow"/>
        </w:rPr>
        <w:t>Country Code (</w:t>
      </w:r>
      <w:r w:rsidR="001938FD">
        <w:rPr>
          <w:noProof/>
          <w:color w:val="FF0000"/>
          <w:highlight w:val="yellow"/>
        </w:rPr>
        <w:t xml:space="preserve">Column </w:t>
      </w:r>
      <w:r w:rsidRPr="00C11A9C">
        <w:rPr>
          <w:noProof/>
          <w:color w:val="FF0000"/>
          <w:highlight w:val="yellow"/>
        </w:rPr>
        <w:t>D) + Program Code (</w:t>
      </w:r>
      <w:r w:rsidR="001938FD">
        <w:rPr>
          <w:noProof/>
          <w:color w:val="FF0000"/>
          <w:highlight w:val="yellow"/>
        </w:rPr>
        <w:t xml:space="preserve">Column </w:t>
      </w:r>
      <w:r w:rsidRPr="00C11A9C">
        <w:rPr>
          <w:noProof/>
          <w:color w:val="FF0000"/>
          <w:highlight w:val="yellow"/>
        </w:rPr>
        <w:t>E) + 3 digits Total Number (</w:t>
      </w:r>
      <w:r w:rsidR="001938FD">
        <w:rPr>
          <w:noProof/>
          <w:color w:val="FF0000"/>
          <w:highlight w:val="yellow"/>
        </w:rPr>
        <w:t xml:space="preserve">Column </w:t>
      </w:r>
      <w:r w:rsidRPr="00C11A9C">
        <w:rPr>
          <w:noProof/>
          <w:color w:val="FF0000"/>
          <w:highlight w:val="yellow"/>
        </w:rPr>
        <w:t>A)</w:t>
      </w:r>
    </w:p>
    <w:p w14:paraId="72A3D3EC" w14:textId="63348D48" w:rsidR="00B030F6" w:rsidRDefault="00B030F6" w:rsidP="003A58EE">
      <w:pPr>
        <w:ind w:left="420" w:hangingChars="200" w:hanging="420"/>
        <w:rPr>
          <w:ins w:id="111" w:author="Fukumoto, Yosuke[福元 洋介]" w:date="2022-08-22T15:41:00Z"/>
          <w:noProof/>
          <w:color w:val="FF0000"/>
        </w:rPr>
      </w:pPr>
    </w:p>
    <w:p w14:paraId="721CE5C2" w14:textId="77777777" w:rsidR="005D7C29" w:rsidRPr="00C11A9C" w:rsidRDefault="005D7C29" w:rsidP="003A58EE">
      <w:pPr>
        <w:ind w:left="420" w:hangingChars="200" w:hanging="420"/>
        <w:rPr>
          <w:noProof/>
          <w:color w:val="FF0000"/>
        </w:rPr>
      </w:pPr>
    </w:p>
    <w:p w14:paraId="69273ADD" w14:textId="263BD56B" w:rsidR="00DA1367" w:rsidRPr="009240FB" w:rsidRDefault="006260D1" w:rsidP="00DA1367">
      <w:pPr>
        <w:ind w:left="422" w:hangingChars="200" w:hanging="422"/>
        <w:rPr>
          <w:b/>
          <w:noProof/>
          <w:rPrChange w:id="112" w:author="Fukumoto, Yosuke[福元 洋介]" w:date="2022-08-22T15:42:00Z">
            <w:rPr>
              <w:noProof/>
            </w:rPr>
          </w:rPrChange>
        </w:rPr>
      </w:pPr>
      <w:ins w:id="113" w:author="Fukumoto, Yosuke[福元 洋介]" w:date="2022-08-22T14:57:00Z">
        <w:r w:rsidRPr="009240FB">
          <w:rPr>
            <w:b/>
            <w:noProof/>
            <w:rPrChange w:id="114" w:author="Fukumoto, Yosuke[福元 洋介]" w:date="2022-08-22T15:42:00Z">
              <w:rPr>
                <w:noProof/>
              </w:rPr>
            </w:rPrChange>
          </w:rPr>
          <w:t>-</w:t>
        </w:r>
      </w:ins>
      <w:r w:rsidR="001938FD" w:rsidRPr="009240FB">
        <w:rPr>
          <w:b/>
          <w:noProof/>
          <w:rPrChange w:id="115" w:author="Fukumoto, Yosuke[福元 洋介]" w:date="2022-08-22T15:42:00Z">
            <w:rPr>
              <w:noProof/>
            </w:rPr>
          </w:rPrChange>
        </w:rPr>
        <w:t xml:space="preserve">Column </w:t>
      </w:r>
      <w:r w:rsidR="00C11A9C" w:rsidRPr="009240FB">
        <w:rPr>
          <w:b/>
          <w:noProof/>
          <w:rPrChange w:id="116" w:author="Fukumoto, Yosuke[福元 洋介]" w:date="2022-08-22T15:42:00Z">
            <w:rPr>
              <w:noProof/>
            </w:rPr>
          </w:rPrChange>
        </w:rPr>
        <w:t>G.</w:t>
      </w:r>
      <w:r w:rsidR="00DA1367" w:rsidRPr="009240FB">
        <w:rPr>
          <w:b/>
          <w:noProof/>
          <w:rPrChange w:id="117" w:author="Fukumoto, Yosuke[福元 洋介]" w:date="2022-08-22T15:42:00Z">
            <w:rPr>
              <w:noProof/>
            </w:rPr>
          </w:rPrChange>
        </w:rPr>
        <w:t xml:space="preserve"> </w:t>
      </w:r>
      <w:r w:rsidR="00B030F6" w:rsidRPr="009240FB">
        <w:rPr>
          <w:b/>
          <w:noProof/>
          <w:rPrChange w:id="118" w:author="Fukumoto, Yosuke[福元 洋介]" w:date="2022-08-22T15:42:00Z">
            <w:rPr>
              <w:noProof/>
            </w:rPr>
          </w:rPrChange>
        </w:rPr>
        <w:t xml:space="preserve">FAMILY NAME: </w:t>
      </w:r>
    </w:p>
    <w:p w14:paraId="60397C84" w14:textId="01F9D9DA" w:rsidR="00C11A9C" w:rsidRDefault="00C11A9C" w:rsidP="00DA1367">
      <w:pPr>
        <w:ind w:left="420" w:hangingChars="200" w:hanging="420"/>
        <w:rPr>
          <w:noProof/>
        </w:rPr>
      </w:pPr>
      <w:r>
        <w:rPr>
          <w:noProof/>
        </w:rPr>
        <w:t>Enter in all caps</w:t>
      </w:r>
      <w:r w:rsidR="00B030F6">
        <w:rPr>
          <w:rFonts w:hint="eastAsia"/>
          <w:noProof/>
        </w:rPr>
        <w:t>.............</w:t>
      </w:r>
      <w:r w:rsidR="00B030F6">
        <w:rPr>
          <w:noProof/>
        </w:rPr>
        <w:t>ex</w:t>
      </w:r>
      <w:r>
        <w:rPr>
          <w:noProof/>
        </w:rPr>
        <w:t>) KOKUSAI</w:t>
      </w:r>
    </w:p>
    <w:p w14:paraId="75AF17A4" w14:textId="1C0BAF8F" w:rsidR="00C11A9C" w:rsidRDefault="00C11A9C" w:rsidP="003A58EE">
      <w:pPr>
        <w:ind w:left="420" w:hangingChars="200" w:hanging="420"/>
        <w:rPr>
          <w:ins w:id="119" w:author="Fukumoto, Yosuke[福元 洋介]" w:date="2022-08-22T15:43:00Z"/>
          <w:noProof/>
        </w:rPr>
      </w:pPr>
      <w:r>
        <w:rPr>
          <w:noProof/>
        </w:rPr>
        <w:t>*An error message will show if you enter in lower case letters</w:t>
      </w:r>
    </w:p>
    <w:p w14:paraId="075AC2BD" w14:textId="77777777" w:rsidR="009240FB" w:rsidRDefault="009240FB" w:rsidP="003A58EE">
      <w:pPr>
        <w:ind w:left="420" w:hangingChars="200" w:hanging="420"/>
        <w:rPr>
          <w:noProof/>
        </w:rPr>
      </w:pPr>
    </w:p>
    <w:p w14:paraId="656171FA" w14:textId="3FED9292" w:rsidR="00DA1367" w:rsidRPr="009240FB" w:rsidRDefault="009240FB" w:rsidP="006260D1">
      <w:pPr>
        <w:rPr>
          <w:b/>
          <w:noProof/>
          <w:rPrChange w:id="120" w:author="Fukumoto, Yosuke[福元 洋介]" w:date="2022-08-22T15:43:00Z">
            <w:rPr>
              <w:noProof/>
            </w:rPr>
          </w:rPrChange>
        </w:rPr>
      </w:pPr>
      <w:ins w:id="121" w:author="Fukumoto, Yosuke[福元 洋介]" w:date="2022-08-22T15:43:00Z">
        <w:r w:rsidRPr="009240FB">
          <w:rPr>
            <w:b/>
            <w:noProof/>
            <w:rPrChange w:id="122" w:author="Fukumoto, Yosuke[福元 洋介]" w:date="2022-08-22T15:43:00Z">
              <w:rPr>
                <w:noProof/>
              </w:rPr>
            </w:rPrChange>
          </w:rPr>
          <w:t>-</w:t>
        </w:r>
      </w:ins>
      <w:r w:rsidR="001938FD" w:rsidRPr="009240FB">
        <w:rPr>
          <w:b/>
          <w:noProof/>
          <w:rPrChange w:id="123" w:author="Fukumoto, Yosuke[福元 洋介]" w:date="2022-08-22T15:43:00Z">
            <w:rPr>
              <w:noProof/>
            </w:rPr>
          </w:rPrChange>
        </w:rPr>
        <w:t xml:space="preserve">Column </w:t>
      </w:r>
      <w:r w:rsidR="00C11A9C" w:rsidRPr="009240FB">
        <w:rPr>
          <w:b/>
          <w:noProof/>
          <w:rPrChange w:id="124" w:author="Fukumoto, Yosuke[福元 洋介]" w:date="2022-08-22T15:43:00Z">
            <w:rPr>
              <w:noProof/>
            </w:rPr>
          </w:rPrChange>
        </w:rPr>
        <w:t xml:space="preserve">H.  </w:t>
      </w:r>
      <w:r w:rsidR="00B030F6" w:rsidRPr="009240FB">
        <w:rPr>
          <w:b/>
          <w:noProof/>
          <w:rPrChange w:id="125" w:author="Fukumoto, Yosuke[福元 洋介]" w:date="2022-08-22T15:43:00Z">
            <w:rPr>
              <w:noProof/>
            </w:rPr>
          </w:rPrChange>
        </w:rPr>
        <w:t xml:space="preserve">First name: </w:t>
      </w:r>
    </w:p>
    <w:p w14:paraId="23E25D32" w14:textId="6B2429B8" w:rsidR="00C11A9C" w:rsidRDefault="00C11A9C" w:rsidP="006260D1">
      <w:pPr>
        <w:rPr>
          <w:noProof/>
        </w:rPr>
      </w:pPr>
      <w:r>
        <w:rPr>
          <w:noProof/>
        </w:rPr>
        <w:t>Use capital l</w:t>
      </w:r>
      <w:r w:rsidR="00B030F6">
        <w:rPr>
          <w:noProof/>
        </w:rPr>
        <w:t>etter for only the first letter</w:t>
      </w:r>
      <w:r w:rsidR="00B030F6">
        <w:rPr>
          <w:rFonts w:hint="eastAsia"/>
          <w:noProof/>
        </w:rPr>
        <w:t>.............</w:t>
      </w:r>
      <w:r w:rsidR="00B030F6">
        <w:rPr>
          <w:noProof/>
        </w:rPr>
        <w:t>ex</w:t>
      </w:r>
      <w:r>
        <w:rPr>
          <w:noProof/>
        </w:rPr>
        <w:t>) Taro</w:t>
      </w:r>
    </w:p>
    <w:p w14:paraId="0E27B00A" w14:textId="77777777" w:rsidR="00B030F6" w:rsidRPr="001938FD" w:rsidRDefault="00B030F6" w:rsidP="00B030F6">
      <w:pPr>
        <w:ind w:left="420" w:hangingChars="200" w:hanging="420"/>
        <w:rPr>
          <w:noProof/>
        </w:rPr>
      </w:pPr>
    </w:p>
    <w:p w14:paraId="15CF6B6F" w14:textId="181CB093" w:rsidR="00DA1367" w:rsidRPr="009240FB" w:rsidRDefault="009240FB" w:rsidP="00DA1367">
      <w:pPr>
        <w:ind w:left="422" w:hangingChars="200" w:hanging="422"/>
        <w:rPr>
          <w:b/>
          <w:noProof/>
          <w:rPrChange w:id="126" w:author="Fukumoto, Yosuke[福元 洋介]" w:date="2022-08-22T15:43:00Z">
            <w:rPr>
              <w:noProof/>
            </w:rPr>
          </w:rPrChange>
        </w:rPr>
      </w:pPr>
      <w:ins w:id="127" w:author="Fukumoto, Yosuke[福元 洋介]" w:date="2022-08-22T15:43:00Z">
        <w:r w:rsidRPr="009240FB">
          <w:rPr>
            <w:b/>
            <w:noProof/>
            <w:rPrChange w:id="128" w:author="Fukumoto, Yosuke[福元 洋介]" w:date="2022-08-22T15:43:00Z">
              <w:rPr>
                <w:noProof/>
              </w:rPr>
            </w:rPrChange>
          </w:rPr>
          <w:t>-</w:t>
        </w:r>
      </w:ins>
      <w:r w:rsidR="001938FD" w:rsidRPr="009240FB">
        <w:rPr>
          <w:b/>
          <w:noProof/>
          <w:rPrChange w:id="129" w:author="Fukumoto, Yosuke[福元 洋介]" w:date="2022-08-22T15:43:00Z">
            <w:rPr>
              <w:noProof/>
            </w:rPr>
          </w:rPrChange>
        </w:rPr>
        <w:t xml:space="preserve">Column </w:t>
      </w:r>
      <w:r w:rsidR="00C11A9C" w:rsidRPr="009240FB">
        <w:rPr>
          <w:b/>
          <w:noProof/>
          <w:rPrChange w:id="130" w:author="Fukumoto, Yosuke[福元 洋介]" w:date="2022-08-22T15:43:00Z">
            <w:rPr>
              <w:noProof/>
            </w:rPr>
          </w:rPrChange>
        </w:rPr>
        <w:t>R.</w:t>
      </w:r>
      <w:r w:rsidR="00DA1367" w:rsidRPr="009240FB">
        <w:rPr>
          <w:b/>
          <w:noProof/>
          <w:rPrChange w:id="131" w:author="Fukumoto, Yosuke[福元 洋介]" w:date="2022-08-22T15:43:00Z">
            <w:rPr>
              <w:noProof/>
            </w:rPr>
          </w:rPrChange>
        </w:rPr>
        <w:t xml:space="preserve"> </w:t>
      </w:r>
      <w:r w:rsidR="00C11A9C" w:rsidRPr="009240FB">
        <w:rPr>
          <w:b/>
          <w:noProof/>
          <w:rPrChange w:id="132" w:author="Fukumoto, Yosuke[福元 洋介]" w:date="2022-08-22T15:43:00Z">
            <w:rPr>
              <w:noProof/>
            </w:rPr>
          </w:rPrChange>
        </w:rPr>
        <w:t xml:space="preserve">Tel. No. </w:t>
      </w:r>
      <w:r w:rsidR="00B030F6" w:rsidRPr="009240FB">
        <w:rPr>
          <w:b/>
          <w:noProof/>
          <w:rPrChange w:id="133" w:author="Fukumoto, Yosuke[福元 洋介]" w:date="2022-08-22T15:43:00Z">
            <w:rPr>
              <w:noProof/>
            </w:rPr>
          </w:rPrChange>
        </w:rPr>
        <w:t xml:space="preserve">: </w:t>
      </w:r>
    </w:p>
    <w:p w14:paraId="18064F0D" w14:textId="2551A092" w:rsidR="00C11A9C" w:rsidRDefault="00C11A9C">
      <w:pPr>
        <w:ind w:left="420" w:hangingChars="200" w:hanging="420"/>
        <w:jc w:val="left"/>
        <w:rPr>
          <w:noProof/>
        </w:rPr>
        <w:pPrChange w:id="134" w:author="Fukumoto, Yosuke[福元 洋介]" w:date="2022-08-22T15:46:00Z">
          <w:pPr>
            <w:ind w:left="420" w:hangingChars="200" w:hanging="420"/>
          </w:pPr>
        </w:pPrChange>
      </w:pPr>
      <w:r>
        <w:rPr>
          <w:noProof/>
        </w:rPr>
        <w:t xml:space="preserve">Please make sure to </w:t>
      </w:r>
      <w:r w:rsidR="001938FD">
        <w:rPr>
          <w:noProof/>
        </w:rPr>
        <w:t>start with the</w:t>
      </w:r>
      <w:r>
        <w:rPr>
          <w:noProof/>
        </w:rPr>
        <w:t xml:space="preserve"> country code</w:t>
      </w:r>
    </w:p>
    <w:p w14:paraId="60061E4C" w14:textId="77777777" w:rsidR="00B030F6" w:rsidRDefault="00B030F6">
      <w:pPr>
        <w:ind w:left="420" w:hangingChars="200" w:hanging="420"/>
        <w:jc w:val="left"/>
        <w:rPr>
          <w:noProof/>
        </w:rPr>
        <w:pPrChange w:id="135" w:author="Fukumoto, Yosuke[福元 洋介]" w:date="2022-08-22T15:46:00Z">
          <w:pPr>
            <w:ind w:left="420" w:hangingChars="200" w:hanging="420"/>
          </w:pPr>
        </w:pPrChange>
      </w:pPr>
    </w:p>
    <w:p w14:paraId="32295B4A" w14:textId="1FAEC076" w:rsidR="00DA1367" w:rsidRPr="009240FB" w:rsidRDefault="009240FB" w:rsidP="00DA1367">
      <w:pPr>
        <w:ind w:left="422" w:hangingChars="200" w:hanging="422"/>
        <w:rPr>
          <w:b/>
          <w:noProof/>
          <w:rPrChange w:id="136" w:author="Fukumoto, Yosuke[福元 洋介]" w:date="2022-08-22T15:43:00Z">
            <w:rPr>
              <w:noProof/>
            </w:rPr>
          </w:rPrChange>
        </w:rPr>
      </w:pPr>
      <w:ins w:id="137" w:author="Fukumoto, Yosuke[福元 洋介]" w:date="2022-08-22T15:43:00Z">
        <w:r w:rsidRPr="009240FB">
          <w:rPr>
            <w:b/>
            <w:noProof/>
            <w:rPrChange w:id="138" w:author="Fukumoto, Yosuke[福元 洋介]" w:date="2022-08-22T15:43:00Z">
              <w:rPr>
                <w:noProof/>
              </w:rPr>
            </w:rPrChange>
          </w:rPr>
          <w:t>-</w:t>
        </w:r>
      </w:ins>
      <w:r w:rsidR="001938FD" w:rsidRPr="009240FB">
        <w:rPr>
          <w:b/>
          <w:noProof/>
          <w:rPrChange w:id="139" w:author="Fukumoto, Yosuke[福元 洋介]" w:date="2022-08-22T15:43:00Z">
            <w:rPr>
              <w:noProof/>
            </w:rPr>
          </w:rPrChange>
        </w:rPr>
        <w:t xml:space="preserve">Column </w:t>
      </w:r>
      <w:r w:rsidR="00B030F6" w:rsidRPr="009240FB">
        <w:rPr>
          <w:b/>
          <w:noProof/>
          <w:rPrChange w:id="140" w:author="Fukumoto, Yosuke[福元 洋介]" w:date="2022-08-22T15:43:00Z">
            <w:rPr>
              <w:noProof/>
            </w:rPr>
          </w:rPrChange>
        </w:rPr>
        <w:t>Z-AC.</w:t>
      </w:r>
      <w:r w:rsidR="00DA1367" w:rsidRPr="009240FB">
        <w:rPr>
          <w:b/>
          <w:noProof/>
          <w:rPrChange w:id="141" w:author="Fukumoto, Yosuke[福元 洋介]" w:date="2022-08-22T15:43:00Z">
            <w:rPr>
              <w:noProof/>
            </w:rPr>
          </w:rPrChange>
        </w:rPr>
        <w:t xml:space="preserve"> </w:t>
      </w:r>
      <w:r w:rsidR="00B030F6" w:rsidRPr="009240FB">
        <w:rPr>
          <w:b/>
          <w:noProof/>
          <w:rPrChange w:id="142" w:author="Fukumoto, Yosuke[福元 洋介]" w:date="2022-08-22T15:43:00Z">
            <w:rPr>
              <w:noProof/>
            </w:rPr>
          </w:rPrChange>
        </w:rPr>
        <w:t xml:space="preserve">Proficiency in English: </w:t>
      </w:r>
    </w:p>
    <w:p w14:paraId="23A7FB0B" w14:textId="75A32A17" w:rsidR="00B030F6" w:rsidRDefault="00B030F6">
      <w:pPr>
        <w:jc w:val="left"/>
        <w:rPr>
          <w:noProof/>
        </w:rPr>
        <w:pPrChange w:id="143" w:author="Fukumoto, Yosuke[福元 洋介]" w:date="2022-08-22T15:46:00Z">
          <w:pPr>
            <w:ind w:left="420" w:hangingChars="200" w:hanging="420"/>
          </w:pPr>
        </w:pPrChange>
      </w:pPr>
      <w:r>
        <w:rPr>
          <w:noProof/>
        </w:rPr>
        <w:t xml:space="preserve">Please refer to the </w:t>
      </w:r>
      <w:ins w:id="144" w:author="Fukumoto, Yosuke[福元 洋介]" w:date="2022-08-22T15:46:00Z">
        <w:r w:rsidR="000F3B11">
          <w:rPr>
            <w:noProof/>
          </w:rPr>
          <w:t>“</w:t>
        </w:r>
      </w:ins>
      <w:del w:id="145" w:author="Fukumoto, Yosuke[福元 洋介]" w:date="2022-08-22T15:46:00Z">
        <w:r w:rsidDel="000F3B11">
          <w:rPr>
            <w:noProof/>
          </w:rPr>
          <w:delText>u</w:delText>
        </w:r>
      </w:del>
      <w:ins w:id="146" w:author="Fukumoto, Yosuke[福元 洋介]" w:date="2022-08-22T15:46:00Z">
        <w:r w:rsidR="000F3B11" w:rsidRPr="000F3B11">
          <w:rPr>
            <w:i/>
            <w:noProof/>
            <w:rPrChange w:id="147" w:author="Fukumoto, Yosuke[福元 洋介]" w:date="2022-08-22T15:48:00Z">
              <w:rPr>
                <w:noProof/>
              </w:rPr>
            </w:rPrChange>
          </w:rPr>
          <w:t>U</w:t>
        </w:r>
      </w:ins>
      <w:r w:rsidRPr="000F3B11">
        <w:rPr>
          <w:i/>
          <w:noProof/>
          <w:rPrChange w:id="148" w:author="Fukumoto, Yosuke[福元 洋介]" w:date="2022-08-22T15:48:00Z">
            <w:rPr>
              <w:noProof/>
            </w:rPr>
          </w:rPrChange>
        </w:rPr>
        <w:t xml:space="preserve">niversity </w:t>
      </w:r>
      <w:ins w:id="149" w:author="Fukumoto, Yosuke[福元 洋介]" w:date="2022-08-22T15:46:00Z">
        <w:r w:rsidR="000F3B11" w:rsidRPr="000F3B11">
          <w:rPr>
            <w:i/>
            <w:noProof/>
            <w:rPrChange w:id="150" w:author="Fukumoto, Yosuke[福元 洋介]" w:date="2022-08-22T15:48:00Z">
              <w:rPr>
                <w:noProof/>
              </w:rPr>
            </w:rPrChange>
          </w:rPr>
          <w:t xml:space="preserve">Information </w:t>
        </w:r>
      </w:ins>
      <w:ins w:id="151" w:author="Fukumoto, Yosuke[福元 洋介]" w:date="2022-08-22T15:47:00Z">
        <w:r w:rsidR="000F3B11" w:rsidRPr="000F3B11">
          <w:rPr>
            <w:i/>
            <w:iCs/>
            <w:noProof/>
          </w:rPr>
          <w:t xml:space="preserve">for Applicants </w:t>
        </w:r>
      </w:ins>
      <w:ins w:id="152" w:author="Fukumoto, Yosuke[福元 洋介]" w:date="2022-08-22T15:46:00Z">
        <w:r w:rsidR="000F3B11" w:rsidRPr="000F3B11">
          <w:rPr>
            <w:i/>
            <w:noProof/>
            <w:rPrChange w:id="153" w:author="Fukumoto, Yosuke[福元 洋介]" w:date="2022-08-22T15:48:00Z">
              <w:rPr>
                <w:noProof/>
              </w:rPr>
            </w:rPrChange>
          </w:rPr>
          <w:t>(KCCP2023)</w:t>
        </w:r>
      </w:ins>
      <w:del w:id="154" w:author="Fukumoto, Yosuke[福元 洋介]" w:date="2022-08-22T15:46:00Z">
        <w:r w:rsidRPr="000F3B11" w:rsidDel="000F3B11">
          <w:rPr>
            <w:i/>
            <w:noProof/>
            <w:rPrChange w:id="155" w:author="Fukumoto, Yosuke[福元 洋介]" w:date="2022-08-22T15:48:00Z">
              <w:rPr>
                <w:noProof/>
              </w:rPr>
            </w:rPrChange>
          </w:rPr>
          <w:delText>list</w:delText>
        </w:r>
      </w:del>
      <w:ins w:id="156" w:author="Fukumoto, Yosuke[福元 洋介]" w:date="2022-08-22T15:46:00Z">
        <w:r w:rsidR="000F3B11">
          <w:rPr>
            <w:noProof/>
          </w:rPr>
          <w:t>”</w:t>
        </w:r>
      </w:ins>
      <w:r>
        <w:rPr>
          <w:noProof/>
        </w:rPr>
        <w:t xml:space="preserve">. If </w:t>
      </w:r>
      <w:r w:rsidR="001938FD">
        <w:rPr>
          <w:noProof/>
        </w:rPr>
        <w:t>the</w:t>
      </w:r>
      <w:r>
        <w:rPr>
          <w:noProof/>
        </w:rPr>
        <w:t xml:space="preserve"> desired university requires</w:t>
      </w:r>
      <w:ins w:id="157" w:author="Fukumoto, Yosuke[福元 洋介]" w:date="2022-08-22T15:46:00Z">
        <w:r w:rsidR="000F3B11">
          <w:rPr>
            <w:noProof/>
          </w:rPr>
          <w:t xml:space="preserve"> </w:t>
        </w:r>
      </w:ins>
      <w:del w:id="158" w:author="Fukumoto, Yosuke[福元 洋介]" w:date="2022-08-22T15:46:00Z">
        <w:r w:rsidDel="000F3B11">
          <w:rPr>
            <w:noProof/>
          </w:rPr>
          <w:delText xml:space="preserve"> </w:delText>
        </w:r>
      </w:del>
      <w:r>
        <w:rPr>
          <w:noProof/>
        </w:rPr>
        <w:t>submission of score, this field is mandatory.</w:t>
      </w:r>
    </w:p>
    <w:p w14:paraId="44EAFD9C" w14:textId="77777777" w:rsidR="00B030F6" w:rsidRDefault="00B030F6" w:rsidP="00B030F6">
      <w:pPr>
        <w:ind w:left="420" w:hangingChars="200" w:hanging="420"/>
        <w:rPr>
          <w:noProof/>
        </w:rPr>
      </w:pPr>
    </w:p>
    <w:p w14:paraId="634A11C2" w14:textId="56312D0A" w:rsidR="00DA1367" w:rsidRPr="000F3B11" w:rsidRDefault="000F3B11" w:rsidP="00DA1367">
      <w:pPr>
        <w:ind w:left="422" w:hangingChars="200" w:hanging="422"/>
        <w:rPr>
          <w:b/>
          <w:noProof/>
          <w:rPrChange w:id="159" w:author="Fukumoto, Yosuke[福元 洋介]" w:date="2022-08-22T15:47:00Z">
            <w:rPr>
              <w:noProof/>
            </w:rPr>
          </w:rPrChange>
        </w:rPr>
      </w:pPr>
      <w:ins w:id="160" w:author="Fukumoto, Yosuke[福元 洋介]" w:date="2022-08-22T15:46:00Z">
        <w:r w:rsidRPr="000F3B11">
          <w:rPr>
            <w:b/>
            <w:noProof/>
            <w:rPrChange w:id="161" w:author="Fukumoto, Yosuke[福元 洋介]" w:date="2022-08-22T15:47:00Z">
              <w:rPr>
                <w:noProof/>
              </w:rPr>
            </w:rPrChange>
          </w:rPr>
          <w:t>-</w:t>
        </w:r>
      </w:ins>
      <w:r w:rsidR="001938FD" w:rsidRPr="000F3B11">
        <w:rPr>
          <w:b/>
          <w:noProof/>
          <w:rPrChange w:id="162" w:author="Fukumoto, Yosuke[福元 洋介]" w:date="2022-08-22T15:47:00Z">
            <w:rPr>
              <w:noProof/>
            </w:rPr>
          </w:rPrChange>
        </w:rPr>
        <w:t xml:space="preserve">Column </w:t>
      </w:r>
      <w:r w:rsidR="00B030F6" w:rsidRPr="000F3B11">
        <w:rPr>
          <w:b/>
          <w:noProof/>
          <w:rPrChange w:id="163" w:author="Fukumoto, Yosuke[福元 洋介]" w:date="2022-08-22T15:47:00Z">
            <w:rPr>
              <w:noProof/>
            </w:rPr>
          </w:rPrChange>
        </w:rPr>
        <w:t>AD.</w:t>
      </w:r>
      <w:r w:rsidR="00DA1367" w:rsidRPr="000F3B11">
        <w:rPr>
          <w:b/>
          <w:noProof/>
          <w:rPrChange w:id="164" w:author="Fukumoto, Yosuke[福元 洋介]" w:date="2022-08-22T15:47:00Z">
            <w:rPr>
              <w:noProof/>
            </w:rPr>
          </w:rPrChange>
        </w:rPr>
        <w:t xml:space="preserve"> </w:t>
      </w:r>
      <w:r w:rsidR="00B030F6" w:rsidRPr="000F3B11">
        <w:rPr>
          <w:b/>
          <w:noProof/>
          <w:rPrChange w:id="165" w:author="Fukumoto, Yosuke[福元 洋介]" w:date="2022-08-22T15:47:00Z">
            <w:rPr>
              <w:noProof/>
            </w:rPr>
          </w:rPrChange>
        </w:rPr>
        <w:t xml:space="preserve">Research Topic: </w:t>
      </w:r>
    </w:p>
    <w:p w14:paraId="44635E43" w14:textId="29169B21" w:rsidR="00B030F6" w:rsidRDefault="00B030F6" w:rsidP="00DA1367">
      <w:pPr>
        <w:ind w:left="420" w:hangingChars="200" w:hanging="420"/>
        <w:rPr>
          <w:noProof/>
        </w:rPr>
      </w:pPr>
      <w:r>
        <w:rPr>
          <w:noProof/>
        </w:rPr>
        <w:t>Please enter your research title or topic</w:t>
      </w:r>
    </w:p>
    <w:p w14:paraId="4B94D5A5" w14:textId="77777777" w:rsidR="00B030F6" w:rsidRDefault="00B030F6" w:rsidP="00B030F6">
      <w:pPr>
        <w:ind w:left="420" w:hangingChars="200" w:hanging="420"/>
        <w:rPr>
          <w:noProof/>
        </w:rPr>
      </w:pPr>
    </w:p>
    <w:p w14:paraId="0C6CDB98" w14:textId="6F40A95D" w:rsidR="00DA1367" w:rsidRPr="000F3B11" w:rsidRDefault="000F3B11" w:rsidP="00DA1367">
      <w:pPr>
        <w:ind w:left="422" w:hangingChars="200" w:hanging="422"/>
        <w:rPr>
          <w:b/>
          <w:rPrChange w:id="166" w:author="Fukumoto, Yosuke[福元 洋介]" w:date="2022-08-22T15:47:00Z">
            <w:rPr/>
          </w:rPrChange>
        </w:rPr>
      </w:pPr>
      <w:ins w:id="167" w:author="Fukumoto, Yosuke[福元 洋介]" w:date="2022-08-22T15:47:00Z">
        <w:r w:rsidRPr="000F3B11">
          <w:rPr>
            <w:b/>
            <w:noProof/>
            <w:rPrChange w:id="168" w:author="Fukumoto, Yosuke[福元 洋介]" w:date="2022-08-22T15:47:00Z">
              <w:rPr>
                <w:noProof/>
              </w:rPr>
            </w:rPrChange>
          </w:rPr>
          <w:t>-</w:t>
        </w:r>
      </w:ins>
      <w:r w:rsidR="001938FD" w:rsidRPr="000F3B11">
        <w:rPr>
          <w:b/>
          <w:noProof/>
          <w:rPrChange w:id="169" w:author="Fukumoto, Yosuke[福元 洋介]" w:date="2022-08-22T15:47:00Z">
            <w:rPr>
              <w:noProof/>
            </w:rPr>
          </w:rPrChange>
        </w:rPr>
        <w:t xml:space="preserve">Column </w:t>
      </w:r>
      <w:r w:rsidR="00B030F6" w:rsidRPr="000F3B11">
        <w:rPr>
          <w:b/>
          <w:noProof/>
          <w:rPrChange w:id="170" w:author="Fukumoto, Yosuke[福元 洋介]" w:date="2022-08-22T15:47:00Z">
            <w:rPr>
              <w:noProof/>
            </w:rPr>
          </w:rPrChange>
        </w:rPr>
        <w:t>AE.</w:t>
      </w:r>
      <w:r w:rsidR="00DA1367" w:rsidRPr="000F3B11">
        <w:rPr>
          <w:b/>
          <w:rPrChange w:id="171" w:author="Fukumoto, Yosuke[福元 洋介]" w:date="2022-08-22T15:47:00Z">
            <w:rPr/>
          </w:rPrChange>
        </w:rPr>
        <w:t xml:space="preserve"> </w:t>
      </w:r>
      <w:r w:rsidR="00B030F6" w:rsidRPr="000F3B11">
        <w:rPr>
          <w:b/>
          <w:noProof/>
          <w:rPrChange w:id="172" w:author="Fukumoto, Yosuke[福元 洋介]" w:date="2022-08-22T15:47:00Z">
            <w:rPr>
              <w:noProof/>
            </w:rPr>
          </w:rPrChange>
        </w:rPr>
        <w:t>Graduate School Code:</w:t>
      </w:r>
      <w:r w:rsidR="00B030F6" w:rsidRPr="000F3B11">
        <w:rPr>
          <w:b/>
          <w:rPrChange w:id="173" w:author="Fukumoto, Yosuke[福元 洋介]" w:date="2022-08-22T15:47:00Z">
            <w:rPr/>
          </w:rPrChange>
        </w:rPr>
        <w:tab/>
      </w:r>
    </w:p>
    <w:p w14:paraId="6568E4A6" w14:textId="2F125373" w:rsidR="00B030F6" w:rsidRDefault="001938FD">
      <w:pPr>
        <w:ind w:left="420" w:hangingChars="200" w:hanging="420"/>
        <w:jc w:val="left"/>
        <w:pPrChange w:id="174" w:author="Fukumoto, Yosuke[福元 洋介]" w:date="2022-08-22T15:49:00Z">
          <w:pPr>
            <w:ind w:left="420" w:hangingChars="200" w:hanging="420"/>
          </w:pPr>
        </w:pPrChange>
      </w:pPr>
      <w:r>
        <w:rPr>
          <w:noProof/>
        </w:rPr>
        <w:t>Please r</w:t>
      </w:r>
      <w:r w:rsidR="00B030F6" w:rsidRPr="58C85578">
        <w:rPr>
          <w:noProof/>
        </w:rPr>
        <w:t>efer to the</w:t>
      </w:r>
      <w:r w:rsidR="00B030F6" w:rsidRPr="58C85578">
        <w:rPr>
          <w:i/>
          <w:iCs/>
          <w:noProof/>
        </w:rPr>
        <w:t xml:space="preserve"> “University Information for Applicants (JICA KCCP 202</w:t>
      </w:r>
      <w:del w:id="175" w:author="Fukumoto, Yosuke[福元 洋介]" w:date="2022-08-22T15:47:00Z">
        <w:r w:rsidR="12683DEA" w:rsidRPr="58C85578" w:rsidDel="000F3B11">
          <w:rPr>
            <w:i/>
            <w:iCs/>
            <w:noProof/>
          </w:rPr>
          <w:delText>2</w:delText>
        </w:r>
      </w:del>
      <w:ins w:id="176" w:author="Fukumoto, Yosuke[福元 洋介]" w:date="2022-08-22T15:47:00Z">
        <w:r w:rsidR="000F3B11">
          <w:rPr>
            <w:i/>
            <w:iCs/>
            <w:noProof/>
          </w:rPr>
          <w:t>3</w:t>
        </w:r>
      </w:ins>
      <w:r w:rsidR="00B030F6" w:rsidRPr="58C85578">
        <w:rPr>
          <w:i/>
          <w:iCs/>
          <w:noProof/>
        </w:rPr>
        <w:t xml:space="preserve">)” </w:t>
      </w:r>
      <w:r w:rsidR="00B030F6" w:rsidRPr="58C85578">
        <w:rPr>
          <w:noProof/>
        </w:rPr>
        <w:t xml:space="preserve">and select </w:t>
      </w:r>
      <w:ins w:id="177" w:author="Fukumoto, Yosuke[福元 洋介]" w:date="2022-08-22T15:50:00Z">
        <w:r w:rsidR="00D46BCD">
          <w:rPr>
            <w:noProof/>
          </w:rPr>
          <w:t xml:space="preserve">candidate’s </w:t>
        </w:r>
      </w:ins>
      <w:del w:id="178" w:author="Fukumoto, Yosuke[福元 洋介]" w:date="2022-08-22T15:50:00Z">
        <w:r w:rsidR="00B030F6" w:rsidRPr="58C85578" w:rsidDel="00D46BCD">
          <w:rPr>
            <w:noProof/>
          </w:rPr>
          <w:delText xml:space="preserve">your </w:delText>
        </w:r>
      </w:del>
      <w:r w:rsidR="00B030F6" w:rsidRPr="58C85578">
        <w:rPr>
          <w:noProof/>
        </w:rPr>
        <w:t>desired</w:t>
      </w:r>
      <w:r w:rsidR="00DA1367">
        <w:rPr>
          <w:noProof/>
        </w:rPr>
        <w:t xml:space="preserve"> </w:t>
      </w:r>
      <w:r w:rsidR="00B030F6" w:rsidRPr="58C85578">
        <w:rPr>
          <w:noProof/>
        </w:rPr>
        <w:t>university carefully.</w:t>
      </w:r>
      <w:del w:id="179" w:author="Fukumoto, Yosuke[福元 洋介]" w:date="2022-08-22T15:50:00Z">
        <w:r w:rsidR="00B030F6" w:rsidRPr="58C85578" w:rsidDel="00D46BCD">
          <w:rPr>
            <w:noProof/>
          </w:rPr>
          <w:delText xml:space="preserve">  </w:delText>
        </w:r>
      </w:del>
      <w:r w:rsidR="00B030F6" w:rsidRPr="58C85578">
        <w:rPr>
          <w:noProof/>
        </w:rPr>
        <w:t xml:space="preserve">Once </w:t>
      </w:r>
      <w:del w:id="180" w:author="Fukumoto, Yosuke[福元 洋介]" w:date="2022-08-22T15:50:00Z">
        <w:r w:rsidR="00B030F6" w:rsidRPr="58C85578" w:rsidDel="00D46BCD">
          <w:rPr>
            <w:noProof/>
          </w:rPr>
          <w:delText xml:space="preserve">you </w:delText>
        </w:r>
      </w:del>
      <w:r w:rsidR="00B030F6" w:rsidRPr="58C85578">
        <w:rPr>
          <w:noProof/>
        </w:rPr>
        <w:t>enter</w:t>
      </w:r>
      <w:ins w:id="181" w:author="Fukumoto, Yosuke[福元 洋介]" w:date="2022-08-22T15:50:00Z">
        <w:r w:rsidR="00D46BCD">
          <w:rPr>
            <w:noProof/>
          </w:rPr>
          <w:t>ing</w:t>
        </w:r>
      </w:ins>
      <w:r w:rsidR="00B030F6" w:rsidRPr="58C85578">
        <w:rPr>
          <w:noProof/>
        </w:rPr>
        <w:t xml:space="preserve"> the code correctly, the </w:t>
      </w:r>
      <w:del w:id="182" w:author="Fukumoto, Yosuke[福元 洋介]" w:date="2022-08-22T15:51:00Z">
        <w:r w:rsidR="00B030F6" w:rsidRPr="58C85578" w:rsidDel="00D46BCD">
          <w:rPr>
            <w:noProof/>
          </w:rPr>
          <w:delText xml:space="preserve">following </w:delText>
        </w:r>
      </w:del>
      <w:del w:id="183" w:author="Fukumoto, Yosuke[福元 洋介]" w:date="2022-08-22T15:50:00Z">
        <w:r w:rsidR="00B030F6" w:rsidRPr="58C85578" w:rsidDel="00D46BCD">
          <w:rPr>
            <w:noProof/>
          </w:rPr>
          <w:delText xml:space="preserve">3 </w:delText>
        </w:r>
      </w:del>
      <w:ins w:id="184" w:author="Fukumoto, Yosuke[福元 洋介]" w:date="2022-08-22T15:51:00Z">
        <w:r w:rsidR="00D46BCD">
          <w:rPr>
            <w:noProof/>
          </w:rPr>
          <w:t xml:space="preserve">from </w:t>
        </w:r>
      </w:ins>
      <w:r w:rsidR="00B030F6" w:rsidRPr="58C85578">
        <w:rPr>
          <w:noProof/>
        </w:rPr>
        <w:t>columns</w:t>
      </w:r>
      <w:del w:id="185" w:author="Fukumoto, Yosuke[福元 洋介]" w:date="2022-08-22T15:50:00Z">
        <w:r w:rsidDel="00D46BCD">
          <w:rPr>
            <w:noProof/>
          </w:rPr>
          <w:delText xml:space="preserve">, </w:delText>
        </w:r>
      </w:del>
      <w:r>
        <w:rPr>
          <w:noProof/>
        </w:rPr>
        <w:t>AF to AH,</w:t>
      </w:r>
      <w:r w:rsidR="00B030F6" w:rsidRPr="58C85578">
        <w:rPr>
          <w:noProof/>
        </w:rPr>
        <w:t xml:space="preserve"> </w:t>
      </w:r>
      <w:del w:id="186" w:author="Fukumoto, Yosuke[福元 洋介]" w:date="2022-08-22T15:59:00Z">
        <w:r w:rsidR="00B030F6" w:rsidRPr="58C85578" w:rsidDel="003B3621">
          <w:rPr>
            <w:noProof/>
          </w:rPr>
          <w:delText>will be</w:delText>
        </w:r>
      </w:del>
      <w:ins w:id="187" w:author="Fukumoto, Yosuke[福元 洋介]" w:date="2022-08-22T15:59:00Z">
        <w:r w:rsidR="003B3621">
          <w:rPr>
            <w:noProof/>
          </w:rPr>
          <w:t>is</w:t>
        </w:r>
      </w:ins>
      <w:r w:rsidR="00DA1367">
        <w:rPr>
          <w:noProof/>
        </w:rPr>
        <w:t xml:space="preserve"> </w:t>
      </w:r>
      <w:r w:rsidR="00B030F6" w:rsidRPr="58C85578">
        <w:rPr>
          <w:noProof/>
        </w:rPr>
        <w:t>automatically filled in.</w:t>
      </w:r>
    </w:p>
    <w:p w14:paraId="3DEEC669" w14:textId="77777777" w:rsidR="00B030F6" w:rsidRDefault="00B030F6" w:rsidP="00B030F6">
      <w:pPr>
        <w:ind w:left="420" w:hangingChars="200" w:hanging="420"/>
        <w:rPr>
          <w:noProof/>
        </w:rPr>
      </w:pPr>
    </w:p>
    <w:p w14:paraId="1A346B1B" w14:textId="7B4C3F86" w:rsidR="00DA1367" w:rsidRPr="003B3621" w:rsidRDefault="000F3B11" w:rsidP="00DA1367">
      <w:pPr>
        <w:ind w:left="422" w:hangingChars="200" w:hanging="422"/>
        <w:rPr>
          <w:b/>
          <w:noProof/>
          <w:rPrChange w:id="188" w:author="Fukumoto, Yosuke[福元 洋介]" w:date="2022-08-22T15:53:00Z">
            <w:rPr>
              <w:noProof/>
            </w:rPr>
          </w:rPrChange>
        </w:rPr>
      </w:pPr>
      <w:ins w:id="189" w:author="Fukumoto, Yosuke[福元 洋介]" w:date="2022-08-22T15:48:00Z">
        <w:r w:rsidRPr="003B3621">
          <w:rPr>
            <w:b/>
            <w:noProof/>
            <w:rPrChange w:id="190" w:author="Fukumoto, Yosuke[福元 洋介]" w:date="2022-08-22T15:53:00Z">
              <w:rPr>
                <w:noProof/>
              </w:rPr>
            </w:rPrChange>
          </w:rPr>
          <w:t>-</w:t>
        </w:r>
      </w:ins>
      <w:r w:rsidR="001938FD" w:rsidRPr="003B3621">
        <w:rPr>
          <w:b/>
          <w:noProof/>
          <w:rPrChange w:id="191" w:author="Fukumoto, Yosuke[福元 洋介]" w:date="2022-08-22T15:53:00Z">
            <w:rPr>
              <w:noProof/>
            </w:rPr>
          </w:rPrChange>
        </w:rPr>
        <w:t xml:space="preserve">Column </w:t>
      </w:r>
      <w:r w:rsidR="00B030F6" w:rsidRPr="003B3621">
        <w:rPr>
          <w:b/>
          <w:noProof/>
          <w:rPrChange w:id="192" w:author="Fukumoto, Yosuke[福元 洋介]" w:date="2022-08-22T15:53:00Z">
            <w:rPr>
              <w:noProof/>
            </w:rPr>
          </w:rPrChange>
        </w:rPr>
        <w:t>AI.</w:t>
      </w:r>
      <w:r w:rsidR="00DA1367" w:rsidRPr="003B3621">
        <w:rPr>
          <w:b/>
          <w:noProof/>
          <w:rPrChange w:id="193" w:author="Fukumoto, Yosuke[福元 洋介]" w:date="2022-08-22T15:53:00Z">
            <w:rPr>
              <w:noProof/>
            </w:rPr>
          </w:rPrChange>
        </w:rPr>
        <w:t xml:space="preserve"> Master or </w:t>
      </w:r>
      <w:ins w:id="194" w:author="Fukumoto, Yosuke[福元 洋介]" w:date="2022-08-22T16:08:00Z">
        <w:r w:rsidR="00322A3A">
          <w:rPr>
            <w:b/>
            <w:noProof/>
          </w:rPr>
          <w:t>PhD</w:t>
        </w:r>
      </w:ins>
      <w:del w:id="195" w:author="Fukumoto, Yosuke[福元 洋介]" w:date="2022-08-22T16:08:00Z">
        <w:r w:rsidR="00DA1367" w:rsidRPr="003B3621" w:rsidDel="00322A3A">
          <w:rPr>
            <w:b/>
            <w:noProof/>
            <w:rPrChange w:id="196" w:author="Fukumoto, Yosuke[福元 洋介]" w:date="2022-08-22T15:53:00Z">
              <w:rPr>
                <w:noProof/>
              </w:rPr>
            </w:rPrChange>
          </w:rPr>
          <w:delText>Doctor</w:delText>
        </w:r>
      </w:del>
      <w:r w:rsidR="00DA1367" w:rsidRPr="003B3621">
        <w:rPr>
          <w:b/>
          <w:noProof/>
          <w:rPrChange w:id="197" w:author="Fukumoto, Yosuke[福元 洋介]" w:date="2022-08-22T15:53:00Z">
            <w:rPr>
              <w:noProof/>
            </w:rPr>
          </w:rPrChange>
        </w:rPr>
        <w:t xml:space="preserve">: </w:t>
      </w:r>
    </w:p>
    <w:p w14:paraId="3D97564B" w14:textId="4854034D" w:rsidR="00B030F6" w:rsidRDefault="00DA1367" w:rsidP="00DA1367">
      <w:pPr>
        <w:ind w:left="420" w:hangingChars="200" w:hanging="420"/>
        <w:rPr>
          <w:noProof/>
        </w:rPr>
      </w:pPr>
      <w:r>
        <w:rPr>
          <w:noProof/>
        </w:rPr>
        <w:t xml:space="preserve">Please </w:t>
      </w:r>
      <w:r w:rsidR="00B030F6">
        <w:rPr>
          <w:noProof/>
        </w:rPr>
        <w:t xml:space="preserve">Make sure to select which degree </w:t>
      </w:r>
      <w:r w:rsidR="00544854">
        <w:rPr>
          <w:rFonts w:hint="eastAsia"/>
          <w:noProof/>
        </w:rPr>
        <w:t>(Master</w:t>
      </w:r>
      <w:r w:rsidR="00544854">
        <w:rPr>
          <w:noProof/>
        </w:rPr>
        <w:t xml:space="preserve"> or </w:t>
      </w:r>
      <w:ins w:id="198" w:author="Fukumoto, Yosuke[福元 洋介]" w:date="2022-08-22T16:08:00Z">
        <w:r w:rsidR="00322A3A">
          <w:rPr>
            <w:noProof/>
          </w:rPr>
          <w:t>PhD.</w:t>
        </w:r>
      </w:ins>
      <w:del w:id="199" w:author="Fukumoto, Yosuke[福元 洋介]" w:date="2022-08-22T16:08:00Z">
        <w:r w:rsidR="00D72929" w:rsidDel="00322A3A">
          <w:rPr>
            <w:noProof/>
          </w:rPr>
          <w:delText>Doctor</w:delText>
        </w:r>
      </w:del>
      <w:r w:rsidR="00544854">
        <w:rPr>
          <w:rFonts w:hint="eastAsia"/>
          <w:noProof/>
        </w:rPr>
        <w:t>)</w:t>
      </w:r>
      <w:r w:rsidR="00D72929">
        <w:rPr>
          <w:noProof/>
        </w:rPr>
        <w:t>the candidate is</w:t>
      </w:r>
      <w:r w:rsidR="00B030F6">
        <w:rPr>
          <w:noProof/>
        </w:rPr>
        <w:t xml:space="preserve"> applying to.</w:t>
      </w:r>
    </w:p>
    <w:p w14:paraId="7EEBA07A" w14:textId="2D3DAC05" w:rsidR="00B030F6" w:rsidRDefault="00B030F6" w:rsidP="006260D1">
      <w:pPr>
        <w:rPr>
          <w:i/>
          <w:iCs/>
          <w:noProof/>
        </w:rPr>
      </w:pPr>
      <w:r>
        <w:rPr>
          <w:noProof/>
        </w:rPr>
        <w:t xml:space="preserve">Refer to the </w:t>
      </w:r>
      <w:r w:rsidR="007E59E6">
        <w:rPr>
          <w:noProof/>
        </w:rPr>
        <w:t>“[202</w:t>
      </w:r>
      <w:del w:id="200" w:author="Fukumoto, Yosuke[福元 洋介]" w:date="2022-08-22T16:08:00Z">
        <w:r w:rsidR="3DEE1242" w:rsidDel="00322A3A">
          <w:rPr>
            <w:noProof/>
          </w:rPr>
          <w:delText>2</w:delText>
        </w:r>
      </w:del>
      <w:ins w:id="201" w:author="Fukumoto, Yosuke[福元 洋介]" w:date="2022-08-22T16:08:00Z">
        <w:r w:rsidR="00322A3A">
          <w:rPr>
            <w:noProof/>
          </w:rPr>
          <w:t>3</w:t>
        </w:r>
      </w:ins>
      <w:r w:rsidR="007E59E6">
        <w:rPr>
          <w:noProof/>
        </w:rPr>
        <w:t xml:space="preserve"> Fall Admission] Acceptable JICA </w:t>
      </w:r>
      <w:r w:rsidR="00D72929">
        <w:rPr>
          <w:noProof/>
        </w:rPr>
        <w:t xml:space="preserve">Long-Term Training </w:t>
      </w:r>
      <w:r w:rsidR="007E59E6">
        <w:rPr>
          <w:noProof/>
        </w:rPr>
        <w:t xml:space="preserve">Programs” under </w:t>
      </w:r>
      <w:r>
        <w:rPr>
          <w:noProof/>
        </w:rPr>
        <w:t>“</w:t>
      </w:r>
      <w:r w:rsidRPr="58C85578">
        <w:rPr>
          <w:i/>
          <w:iCs/>
          <w:noProof/>
        </w:rPr>
        <w:t>University Information for</w:t>
      </w:r>
      <w:r w:rsidR="00D72929">
        <w:rPr>
          <w:i/>
          <w:iCs/>
          <w:noProof/>
        </w:rPr>
        <w:t xml:space="preserve"> </w:t>
      </w:r>
      <w:r w:rsidRPr="58C85578">
        <w:rPr>
          <w:i/>
          <w:iCs/>
          <w:noProof/>
        </w:rPr>
        <w:t>Applicants (JICA KCCP 202</w:t>
      </w:r>
      <w:ins w:id="202" w:author="Fukumoto, Yosuke[福元 洋介]" w:date="2022-08-22T16:00:00Z">
        <w:r w:rsidR="003B3621">
          <w:rPr>
            <w:i/>
            <w:iCs/>
            <w:noProof/>
          </w:rPr>
          <w:t>3</w:t>
        </w:r>
      </w:ins>
      <w:del w:id="203" w:author="Fukumoto, Yosuke[福元 洋介]" w:date="2022-08-22T16:00:00Z">
        <w:r w:rsidR="003CDF02" w:rsidRPr="58C85578" w:rsidDel="003B3621">
          <w:rPr>
            <w:i/>
            <w:iCs/>
            <w:noProof/>
          </w:rPr>
          <w:delText>2</w:delText>
        </w:r>
      </w:del>
      <w:r w:rsidRPr="58C85578">
        <w:rPr>
          <w:i/>
          <w:iCs/>
          <w:noProof/>
        </w:rPr>
        <w:t xml:space="preserve">)” </w:t>
      </w:r>
      <w:r w:rsidRPr="00B030F6">
        <w:rPr>
          <w:noProof/>
        </w:rPr>
        <w:t xml:space="preserve">and </w:t>
      </w:r>
      <w:ins w:id="204" w:author="Fukumoto, Yosuke[福元 洋介]" w:date="2022-08-22T16:10:00Z">
        <w:r w:rsidR="00BD063B">
          <w:rPr>
            <w:noProof/>
          </w:rPr>
          <w:t xml:space="preserve">also </w:t>
        </w:r>
      </w:ins>
      <w:r w:rsidRPr="00B030F6">
        <w:rPr>
          <w:noProof/>
        </w:rPr>
        <w:t xml:space="preserve">make sure the selected </w:t>
      </w:r>
      <w:ins w:id="205" w:author="Fukumoto, Yosuke[福元 洋介]" w:date="2022-08-22T16:09:00Z">
        <w:r w:rsidR="00BD063B">
          <w:rPr>
            <w:noProof/>
          </w:rPr>
          <w:t>university/</w:t>
        </w:r>
      </w:ins>
      <w:r w:rsidRPr="00B030F6">
        <w:rPr>
          <w:noProof/>
        </w:rPr>
        <w:t xml:space="preserve">graduate school offers </w:t>
      </w:r>
      <w:r w:rsidR="00D72929">
        <w:rPr>
          <w:noProof/>
        </w:rPr>
        <w:t>the</w:t>
      </w:r>
      <w:r w:rsidRPr="00B030F6">
        <w:rPr>
          <w:noProof/>
        </w:rPr>
        <w:t xml:space="preserve"> desired degree</w:t>
      </w:r>
      <w:r w:rsidR="00D72929">
        <w:rPr>
          <w:noProof/>
        </w:rPr>
        <w:t xml:space="preserve"> under the desired JICA program.</w:t>
      </w:r>
    </w:p>
    <w:p w14:paraId="4767019D" w14:textId="53516DB4" w:rsidR="0010607A" w:rsidRPr="0010607A" w:rsidRDefault="0010607A" w:rsidP="00B030F6">
      <w:pPr>
        <w:ind w:left="420" w:hangingChars="200" w:hanging="420"/>
        <w:rPr>
          <w:noProof/>
        </w:rPr>
      </w:pPr>
      <w:ins w:id="206" w:author="Fukumoto, Yosuke[福元 洋介]" w:date="2022-08-22T16:16:00Z">
        <w:r w:rsidRPr="0010607A">
          <w:rPr>
            <w:noProof/>
            <w:lang w:eastAsia="en-US"/>
          </w:rPr>
          <w:drawing>
            <wp:inline distT="0" distB="0" distL="0" distR="0" wp14:anchorId="75EA669B" wp14:editId="6049B915">
              <wp:extent cx="6188710" cy="1859280"/>
              <wp:effectExtent l="0" t="0" r="2540" b="7620"/>
              <wp:docPr id="9" name="図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8710" cy="1859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E379C67" w14:textId="314BFAC1" w:rsidR="00D72929" w:rsidRPr="00B030F6" w:rsidRDefault="00D72929" w:rsidP="00B030F6">
      <w:pPr>
        <w:ind w:left="420" w:hangingChars="200" w:hanging="420"/>
        <w:rPr>
          <w:noProof/>
        </w:rPr>
      </w:pPr>
      <w:del w:id="207" w:author="Fukumoto, Yosuke[福元 洋介]" w:date="2022-08-22T16:16:00Z">
        <w:r w:rsidDel="0010607A">
          <w:rPr>
            <w:noProof/>
            <w:lang w:eastAsia="en-US"/>
          </w:rPr>
          <w:lastRenderedPageBreak/>
          <w:drawing>
            <wp:inline distT="0" distB="0" distL="0" distR="0" wp14:anchorId="4D5C50F2" wp14:editId="4ADF825F">
              <wp:extent cx="6188710" cy="1711325"/>
              <wp:effectExtent l="0" t="0" r="2540" b="3175"/>
              <wp:docPr id="1" name="図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8710" cy="1711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45FB0818" w14:textId="77777777" w:rsidR="00B030F6" w:rsidRDefault="00B030F6" w:rsidP="003A58EE">
      <w:pPr>
        <w:ind w:left="420" w:hangingChars="200" w:hanging="420"/>
        <w:rPr>
          <w:noProof/>
        </w:rPr>
      </w:pPr>
    </w:p>
    <w:p w14:paraId="049F31CB" w14:textId="77777777" w:rsidR="007E59E6" w:rsidRDefault="007E59E6" w:rsidP="007A62FB">
      <w:pPr>
        <w:rPr>
          <w:rFonts w:ascii="Arial" w:eastAsia="MS Gothic" w:hAnsi="Arial" w:cs="Arial"/>
          <w:szCs w:val="21"/>
        </w:rPr>
      </w:pPr>
    </w:p>
    <w:p w14:paraId="2DA3C0BE" w14:textId="4666DEF1" w:rsidR="00D72929" w:rsidRPr="007C0493" w:rsidRDefault="007C0493" w:rsidP="007E59E6">
      <w:pPr>
        <w:ind w:left="422" w:hangingChars="200" w:hanging="422"/>
        <w:rPr>
          <w:rFonts w:ascii="Arial" w:eastAsia="MS Gothic" w:hAnsi="Arial" w:cs="Arial"/>
          <w:b/>
          <w:szCs w:val="21"/>
          <w:rPrChange w:id="208" w:author="Fukumoto, Yosuke[福元 洋介]" w:date="2022-08-22T16:07:00Z">
            <w:rPr>
              <w:rFonts w:ascii="Arial" w:eastAsia="MS Gothic" w:hAnsi="Arial" w:cs="Arial"/>
              <w:szCs w:val="21"/>
            </w:rPr>
          </w:rPrChange>
        </w:rPr>
      </w:pPr>
      <w:ins w:id="209" w:author="Fukumoto, Yosuke[福元 洋介]" w:date="2022-08-22T16:07:00Z">
        <w:r w:rsidRPr="007C0493">
          <w:rPr>
            <w:rFonts w:ascii="Arial" w:eastAsia="MS Gothic" w:hAnsi="Arial" w:cs="Arial"/>
            <w:b/>
            <w:szCs w:val="21"/>
            <w:rPrChange w:id="210" w:author="Fukumoto, Yosuke[福元 洋介]" w:date="2022-08-22T16:07:00Z">
              <w:rPr>
                <w:rFonts w:ascii="Arial" w:eastAsia="MS Gothic" w:hAnsi="Arial" w:cs="Arial"/>
                <w:szCs w:val="21"/>
              </w:rPr>
            </w:rPrChange>
          </w:rPr>
          <w:t>-</w:t>
        </w:r>
      </w:ins>
      <w:r w:rsidR="00D72929" w:rsidRPr="007C0493">
        <w:rPr>
          <w:rFonts w:ascii="Arial" w:eastAsia="MS Gothic" w:hAnsi="Arial" w:cs="Arial"/>
          <w:b/>
          <w:szCs w:val="21"/>
          <w:rPrChange w:id="211" w:author="Fukumoto, Yosuke[福元 洋介]" w:date="2022-08-22T16:07:00Z">
            <w:rPr>
              <w:rFonts w:ascii="Arial" w:eastAsia="MS Gothic" w:hAnsi="Arial" w:cs="Arial"/>
              <w:szCs w:val="21"/>
            </w:rPr>
          </w:rPrChange>
        </w:rPr>
        <w:t xml:space="preserve">Column </w:t>
      </w:r>
      <w:r w:rsidR="007E59E6" w:rsidRPr="007C0493">
        <w:rPr>
          <w:rFonts w:ascii="Arial" w:eastAsia="MS Gothic" w:hAnsi="Arial" w:cs="Arial"/>
          <w:b/>
          <w:szCs w:val="21"/>
          <w:rPrChange w:id="212" w:author="Fukumoto, Yosuke[福元 洋介]" w:date="2022-08-22T16:07:00Z">
            <w:rPr>
              <w:rFonts w:ascii="Arial" w:eastAsia="MS Gothic" w:hAnsi="Arial" w:cs="Arial"/>
              <w:szCs w:val="21"/>
            </w:rPr>
          </w:rPrChange>
        </w:rPr>
        <w:t>A</w:t>
      </w:r>
      <w:ins w:id="213" w:author="Fukumoto, Yosuke[福元 洋介]" w:date="2022-08-22T16:17:00Z">
        <w:r w:rsidR="0010607A">
          <w:rPr>
            <w:rFonts w:ascii="Arial" w:eastAsia="MS Gothic" w:hAnsi="Arial" w:cs="Arial"/>
            <w:b/>
            <w:szCs w:val="21"/>
          </w:rPr>
          <w:t>J</w:t>
        </w:r>
      </w:ins>
      <w:del w:id="214" w:author="Fukumoto, Yosuke[福元 洋介]" w:date="2022-08-22T16:17:00Z">
        <w:r w:rsidR="007E59E6" w:rsidRPr="007C0493" w:rsidDel="0010607A">
          <w:rPr>
            <w:rFonts w:ascii="Arial" w:eastAsia="MS Gothic" w:hAnsi="Arial" w:cs="Arial"/>
            <w:b/>
            <w:szCs w:val="21"/>
            <w:rPrChange w:id="215" w:author="Fukumoto, Yosuke[福元 洋介]" w:date="2022-08-22T16:07:00Z">
              <w:rPr>
                <w:rFonts w:ascii="Arial" w:eastAsia="MS Gothic" w:hAnsi="Arial" w:cs="Arial"/>
                <w:szCs w:val="21"/>
              </w:rPr>
            </w:rPrChange>
          </w:rPr>
          <w:delText>K</w:delText>
        </w:r>
      </w:del>
      <w:r w:rsidR="007E59E6" w:rsidRPr="007C0493">
        <w:rPr>
          <w:rFonts w:ascii="Arial" w:eastAsia="MS Gothic" w:hAnsi="Arial" w:cs="Arial"/>
          <w:b/>
          <w:szCs w:val="21"/>
          <w:rPrChange w:id="216" w:author="Fukumoto, Yosuke[福元 洋介]" w:date="2022-08-22T16:07:00Z">
            <w:rPr>
              <w:rFonts w:ascii="Arial" w:eastAsia="MS Gothic" w:hAnsi="Arial" w:cs="Arial"/>
              <w:szCs w:val="21"/>
            </w:rPr>
          </w:rPrChange>
        </w:rPr>
        <w:t>.</w:t>
      </w:r>
      <w:r w:rsidR="00D72929" w:rsidRPr="007C0493">
        <w:rPr>
          <w:rFonts w:ascii="Arial" w:eastAsia="MS Gothic" w:hAnsi="Arial" w:cs="Arial"/>
          <w:b/>
          <w:szCs w:val="21"/>
          <w:rPrChange w:id="217" w:author="Fukumoto, Yosuke[福元 洋介]" w:date="2022-08-22T16:07:00Z">
            <w:rPr>
              <w:rFonts w:ascii="Arial" w:eastAsia="MS Gothic" w:hAnsi="Arial" w:cs="Arial"/>
              <w:szCs w:val="21"/>
            </w:rPr>
          </w:rPrChange>
        </w:rPr>
        <w:t xml:space="preserve"> </w:t>
      </w:r>
      <w:r w:rsidR="007E59E6" w:rsidRPr="007C0493">
        <w:rPr>
          <w:rFonts w:ascii="Arial" w:eastAsia="MS Gothic" w:hAnsi="Arial" w:cs="Arial"/>
          <w:b/>
          <w:szCs w:val="21"/>
          <w:rPrChange w:id="218" w:author="Fukumoto, Yosuke[福元 洋介]" w:date="2022-08-22T16:07:00Z">
            <w:rPr>
              <w:rFonts w:ascii="Arial" w:eastAsia="MS Gothic" w:hAnsi="Arial" w:cs="Arial"/>
              <w:szCs w:val="21"/>
            </w:rPr>
          </w:rPrChange>
        </w:rPr>
        <w:t xml:space="preserve">Supervisor of choice: </w:t>
      </w:r>
    </w:p>
    <w:p w14:paraId="7A33ED49" w14:textId="1A931E81" w:rsidR="007E59E6" w:rsidRDefault="00D72929" w:rsidP="002C3FE2">
      <w:pPr>
        <w:rPr>
          <w:ins w:id="219" w:author="Fukumoto, Yosuke[福元 洋介]" w:date="2022-08-22T16:20:00Z"/>
          <w:i/>
          <w:iCs/>
          <w:noProof/>
        </w:rPr>
      </w:pPr>
      <w:r>
        <w:rPr>
          <w:rFonts w:ascii="Arial" w:eastAsia="MS Gothic" w:hAnsi="Arial" w:cs="Arial"/>
          <w:szCs w:val="21"/>
        </w:rPr>
        <w:t>Please refer to “Selection of supervisor for pre</w:t>
      </w:r>
      <w:r w:rsidR="002C3FE2">
        <w:rPr>
          <w:rFonts w:ascii="Arial" w:eastAsia="MS Gothic" w:hAnsi="Arial" w:cs="Arial"/>
          <w:szCs w:val="21"/>
        </w:rPr>
        <w:t xml:space="preserve">-application matching is required” in the </w:t>
      </w:r>
      <w:r w:rsidR="007E59E6">
        <w:rPr>
          <w:noProof/>
        </w:rPr>
        <w:t>“</w:t>
      </w:r>
      <w:r w:rsidR="007E59E6" w:rsidRPr="58C85578">
        <w:rPr>
          <w:i/>
          <w:iCs/>
          <w:noProof/>
        </w:rPr>
        <w:t>University Information for Applicants (JICA KCCP 202</w:t>
      </w:r>
      <w:del w:id="220" w:author="Fukumoto, Yosuke[福元 洋介]" w:date="2022-08-22T16:07:00Z">
        <w:r w:rsidR="3EE1C433" w:rsidRPr="58C85578" w:rsidDel="007C0493">
          <w:rPr>
            <w:i/>
            <w:iCs/>
            <w:noProof/>
          </w:rPr>
          <w:delText>2</w:delText>
        </w:r>
      </w:del>
      <w:ins w:id="221" w:author="Fukumoto, Yosuke[福元 洋介]" w:date="2022-08-22T16:07:00Z">
        <w:r w:rsidR="007C0493">
          <w:rPr>
            <w:i/>
            <w:iCs/>
            <w:noProof/>
          </w:rPr>
          <w:t>3</w:t>
        </w:r>
      </w:ins>
      <w:r w:rsidR="007E59E6" w:rsidRPr="58C85578">
        <w:rPr>
          <w:i/>
          <w:iCs/>
          <w:noProof/>
        </w:rPr>
        <w:t>)”</w:t>
      </w:r>
      <w:r w:rsidR="002C3FE2">
        <w:rPr>
          <w:i/>
          <w:iCs/>
          <w:noProof/>
        </w:rPr>
        <w:t xml:space="preserve">. </w:t>
      </w:r>
    </w:p>
    <w:p w14:paraId="1905F6BC" w14:textId="5CAA0038" w:rsidR="0010607A" w:rsidRDefault="0010607A" w:rsidP="002C3FE2">
      <w:pPr>
        <w:rPr>
          <w:ins w:id="222" w:author="Fukumoto, Yosuke[福元 洋介]" w:date="2022-08-22T16:20:00Z"/>
          <w:iCs/>
          <w:noProof/>
        </w:rPr>
      </w:pPr>
    </w:p>
    <w:p w14:paraId="00D75677" w14:textId="46564DFF" w:rsidR="0010607A" w:rsidRPr="0010607A" w:rsidRDefault="0010607A" w:rsidP="002C3FE2">
      <w:pPr>
        <w:rPr>
          <w:ins w:id="223" w:author="Fukumoto, Yosuke[福元 洋介]" w:date="2022-08-22T16:20:00Z"/>
          <w:b/>
          <w:iCs/>
          <w:noProof/>
          <w:rPrChange w:id="224" w:author="Fukumoto, Yosuke[福元 洋介]" w:date="2022-08-22T16:24:00Z">
            <w:rPr>
              <w:ins w:id="225" w:author="Fukumoto, Yosuke[福元 洋介]" w:date="2022-08-22T16:20:00Z"/>
              <w:iCs/>
              <w:noProof/>
            </w:rPr>
          </w:rPrChange>
        </w:rPr>
      </w:pPr>
      <w:ins w:id="226" w:author="Fukumoto, Yosuke[福元 洋介]" w:date="2022-08-22T16:20:00Z">
        <w:r w:rsidRPr="0010607A">
          <w:rPr>
            <w:b/>
            <w:iCs/>
            <w:noProof/>
            <w:rPrChange w:id="227" w:author="Fukumoto, Yosuke[福元 洋介]" w:date="2022-08-22T16:24:00Z">
              <w:rPr>
                <w:iCs/>
                <w:noProof/>
              </w:rPr>
            </w:rPrChange>
          </w:rPr>
          <w:t>For Master’ degree candidates:</w:t>
        </w:r>
      </w:ins>
    </w:p>
    <w:p w14:paraId="77FAFBC3" w14:textId="4000DD80" w:rsidR="0010607A" w:rsidRDefault="0010607A" w:rsidP="002C3FE2">
      <w:pPr>
        <w:rPr>
          <w:ins w:id="228" w:author="Fukumoto, Yosuke[福元 洋介]" w:date="2022-08-22T16:23:00Z"/>
          <w:iCs/>
          <w:noProof/>
        </w:rPr>
      </w:pPr>
      <w:ins w:id="229" w:author="Fukumoto, Yosuke[福元 洋介]" w:date="2022-08-22T16:20:00Z">
        <w:r>
          <w:rPr>
            <w:rFonts w:hint="eastAsia"/>
            <w:iCs/>
            <w:noProof/>
          </w:rPr>
          <w:t xml:space="preserve">If </w:t>
        </w:r>
      </w:ins>
      <w:ins w:id="230" w:author="Fukumoto, Yosuke[福元 洋介]" w:date="2022-08-22T16:21:00Z">
        <w:r>
          <w:rPr>
            <w:iCs/>
            <w:noProof/>
          </w:rPr>
          <w:t xml:space="preserve">“Yes” is </w:t>
        </w:r>
      </w:ins>
      <w:ins w:id="231" w:author="Fukumoto, Yosuke[福元 洋介]" w:date="2022-08-22T16:22:00Z">
        <w:r>
          <w:rPr>
            <w:iCs/>
            <w:noProof/>
          </w:rPr>
          <w:t>selected</w:t>
        </w:r>
      </w:ins>
      <w:ins w:id="232" w:author="Fukumoto, Yosuke[福元 洋介]" w:date="2022-08-22T16:21:00Z">
        <w:r>
          <w:rPr>
            <w:iCs/>
            <w:noProof/>
          </w:rPr>
          <w:t xml:space="preserve"> in “Colo</w:t>
        </w:r>
      </w:ins>
      <w:ins w:id="233" w:author="Fukumoto, Yosuke[福元 洋介]" w:date="2022-08-22T16:22:00Z">
        <w:r>
          <w:rPr>
            <w:iCs/>
            <w:noProof/>
          </w:rPr>
          <w:t xml:space="preserve">mn AQ”, it is mandatory to chose and fill in the name of </w:t>
        </w:r>
      </w:ins>
      <w:ins w:id="234" w:author="Fukumoto, Yosuke[福元 洋介]" w:date="2022-08-22T16:23:00Z">
        <w:r>
          <w:rPr>
            <w:iCs/>
            <w:noProof/>
          </w:rPr>
          <w:t xml:space="preserve">preferred </w:t>
        </w:r>
      </w:ins>
      <w:ins w:id="235" w:author="Fukumoto, Yosuke[福元 洋介]" w:date="2022-08-22T16:22:00Z">
        <w:r>
          <w:rPr>
            <w:iCs/>
            <w:noProof/>
          </w:rPr>
          <w:t>supervisor</w:t>
        </w:r>
      </w:ins>
      <w:ins w:id="236" w:author="Fukumoto, Yosuke[福元 洋介]" w:date="2022-08-22T16:24:00Z">
        <w:r>
          <w:rPr>
            <w:iCs/>
            <w:noProof/>
          </w:rPr>
          <w:t xml:space="preserve"> or otherwise the pre-application matching will not be properly conducted.</w:t>
        </w:r>
      </w:ins>
    </w:p>
    <w:p w14:paraId="798D9AA9" w14:textId="48734B84" w:rsidR="0010607A" w:rsidRDefault="0010607A" w:rsidP="002C3FE2">
      <w:pPr>
        <w:rPr>
          <w:ins w:id="237" w:author="Fukumoto, Yosuke[福元 洋介]" w:date="2022-08-22T16:23:00Z"/>
          <w:iCs/>
          <w:noProof/>
        </w:rPr>
      </w:pPr>
    </w:p>
    <w:p w14:paraId="0A24E631" w14:textId="4D3A4629" w:rsidR="0010607A" w:rsidRPr="0010607A" w:rsidRDefault="0010607A" w:rsidP="002C3FE2">
      <w:pPr>
        <w:rPr>
          <w:ins w:id="238" w:author="Fukumoto, Yosuke[福元 洋介]" w:date="2022-08-22T16:20:00Z"/>
          <w:b/>
          <w:iCs/>
          <w:noProof/>
          <w:rPrChange w:id="239" w:author="Fukumoto, Yosuke[福元 洋介]" w:date="2022-08-22T16:24:00Z">
            <w:rPr>
              <w:ins w:id="240" w:author="Fukumoto, Yosuke[福元 洋介]" w:date="2022-08-22T16:20:00Z"/>
              <w:i/>
              <w:iCs/>
              <w:noProof/>
            </w:rPr>
          </w:rPrChange>
        </w:rPr>
      </w:pPr>
      <w:ins w:id="241" w:author="Fukumoto, Yosuke[福元 洋介]" w:date="2022-08-22T16:23:00Z">
        <w:r w:rsidRPr="0010607A">
          <w:rPr>
            <w:b/>
            <w:iCs/>
            <w:noProof/>
            <w:rPrChange w:id="242" w:author="Fukumoto, Yosuke[福元 洋介]" w:date="2022-08-22T16:24:00Z">
              <w:rPr>
                <w:iCs/>
                <w:noProof/>
              </w:rPr>
            </w:rPrChange>
          </w:rPr>
          <w:t>For PhD. degree candidates:</w:t>
        </w:r>
      </w:ins>
    </w:p>
    <w:p w14:paraId="7C9575DA" w14:textId="149D0119" w:rsidR="0010607A" w:rsidRDefault="0010607A" w:rsidP="0010607A">
      <w:pPr>
        <w:rPr>
          <w:ins w:id="243" w:author="Fukumoto, Yosuke[福元 洋介]" w:date="2022-08-22T16:24:00Z"/>
          <w:iCs/>
          <w:noProof/>
        </w:rPr>
      </w:pPr>
      <w:ins w:id="244" w:author="Fukumoto, Yosuke[福元 洋介]" w:date="2022-08-22T16:24:00Z">
        <w:r>
          <w:rPr>
            <w:rFonts w:hint="eastAsia"/>
            <w:iCs/>
            <w:noProof/>
          </w:rPr>
          <w:t xml:space="preserve">If </w:t>
        </w:r>
        <w:r>
          <w:rPr>
            <w:iCs/>
            <w:noProof/>
          </w:rPr>
          <w:t>“Yes” is selected in “Colomn AX”, it is mandatory to chose and fill in the name of preferred supervisor or otherwise the pre-application matching will not be properly conducted.</w:t>
        </w:r>
      </w:ins>
    </w:p>
    <w:p w14:paraId="212A3DF0" w14:textId="6C96F202" w:rsidR="0010607A" w:rsidRPr="0010607A" w:rsidRDefault="0010607A" w:rsidP="002C3FE2">
      <w:pPr>
        <w:rPr>
          <w:ins w:id="245" w:author="Fukumoto, Yosuke[福元 洋介]" w:date="2022-08-22T16:20:00Z"/>
          <w:i/>
          <w:iCs/>
          <w:noProof/>
        </w:rPr>
      </w:pPr>
    </w:p>
    <w:p w14:paraId="75CF1E0D" w14:textId="7CA281EC" w:rsidR="0010607A" w:rsidRDefault="0010607A" w:rsidP="002C3FE2">
      <w:pPr>
        <w:rPr>
          <w:noProof/>
        </w:rPr>
      </w:pPr>
      <w:ins w:id="246" w:author="Fukumoto, Yosuke[福元 洋介]" w:date="2022-08-22T16:20:00Z">
        <w:r w:rsidRPr="0010607A">
          <w:rPr>
            <w:noProof/>
            <w:lang w:eastAsia="en-US"/>
          </w:rPr>
          <w:drawing>
            <wp:inline distT="0" distB="0" distL="0" distR="0" wp14:anchorId="015F370B" wp14:editId="3CCF61A9">
              <wp:extent cx="4944165" cy="3324689"/>
              <wp:effectExtent l="0" t="0" r="8890" b="9525"/>
              <wp:docPr id="10" name="図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4165" cy="332468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3128261" w14:textId="2A0AC75D" w:rsidR="007E59E6" w:rsidRDefault="00D72929" w:rsidP="007A62FB">
      <w:pPr>
        <w:rPr>
          <w:noProof/>
        </w:rPr>
      </w:pPr>
      <w:del w:id="247" w:author="Fukumoto, Yosuke[福元 洋介]" w:date="2022-08-22T16:20:00Z">
        <w:r w:rsidDel="0010607A">
          <w:rPr>
            <w:noProof/>
            <w:lang w:eastAsia="en-US"/>
          </w:rPr>
          <w:drawing>
            <wp:inline distT="0" distB="0" distL="0" distR="0" wp14:anchorId="1EDF6DB2" wp14:editId="7A8F0B1B">
              <wp:extent cx="4838700" cy="3267075"/>
              <wp:effectExtent l="0" t="0" r="0" b="9525"/>
              <wp:docPr id="3" name="図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38700" cy="3267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62486C05" w14:textId="77777777" w:rsidR="007E59E6" w:rsidRPr="007E59E6" w:rsidRDefault="007E59E6" w:rsidP="007A62FB">
      <w:pPr>
        <w:rPr>
          <w:rFonts w:ascii="Arial" w:eastAsia="MS Gothic" w:hAnsi="Arial" w:cs="Arial"/>
          <w:szCs w:val="21"/>
        </w:rPr>
      </w:pPr>
    </w:p>
    <w:p w14:paraId="73BADC37" w14:textId="7B1F2FA5" w:rsidR="007E59E6" w:rsidRDefault="007E59E6" w:rsidP="00D84F0D">
      <w:pPr>
        <w:ind w:left="420" w:hangingChars="200" w:hanging="420"/>
        <w:jc w:val="center"/>
        <w:rPr>
          <w:rFonts w:ascii="Arial" w:eastAsia="MS Gothic" w:hAnsi="Arial" w:cs="Arial"/>
          <w:szCs w:val="21"/>
        </w:rPr>
      </w:pPr>
    </w:p>
    <w:p w14:paraId="4101652C" w14:textId="77777777" w:rsidR="007E59E6" w:rsidRDefault="007E59E6" w:rsidP="007E59E6">
      <w:pPr>
        <w:ind w:left="420" w:hangingChars="200" w:hanging="420"/>
        <w:rPr>
          <w:rFonts w:ascii="Arial" w:eastAsia="MS Gothic" w:hAnsi="Arial" w:cs="Arial"/>
          <w:szCs w:val="21"/>
        </w:rPr>
      </w:pPr>
    </w:p>
    <w:p w14:paraId="78B1AB5D" w14:textId="54B93D09" w:rsidR="007E59E6" w:rsidRDefault="007E59E6" w:rsidP="00D84F0D">
      <w:pPr>
        <w:ind w:left="420" w:hangingChars="200" w:hanging="420"/>
        <w:jc w:val="center"/>
        <w:rPr>
          <w:rFonts w:ascii="Arial" w:eastAsia="MS Gothic" w:hAnsi="Arial" w:cs="Arial"/>
          <w:szCs w:val="21"/>
        </w:rPr>
      </w:pPr>
    </w:p>
    <w:p w14:paraId="4B99056E" w14:textId="77777777" w:rsidR="005539DD" w:rsidRPr="001D0537" w:rsidRDefault="005539DD" w:rsidP="001D0537">
      <w:pPr>
        <w:rPr>
          <w:rFonts w:ascii="Arial" w:hAnsi="Arial" w:cs="Arial"/>
          <w:sz w:val="22"/>
        </w:rPr>
      </w:pPr>
    </w:p>
    <w:sectPr w:rsidR="005539DD" w:rsidRPr="001D0537" w:rsidSect="001118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0F69A" w14:textId="77777777" w:rsidR="001E66CB" w:rsidRDefault="001E66CB" w:rsidP="00A36570">
      <w:r>
        <w:separator/>
      </w:r>
    </w:p>
  </w:endnote>
  <w:endnote w:type="continuationSeparator" w:id="0">
    <w:p w14:paraId="373B0A64" w14:textId="77777777" w:rsidR="001E66CB" w:rsidRDefault="001E66CB" w:rsidP="00A3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3B10D" w14:textId="77777777" w:rsidR="001E66CB" w:rsidRDefault="001E66CB" w:rsidP="00A36570">
      <w:r>
        <w:separator/>
      </w:r>
    </w:p>
  </w:footnote>
  <w:footnote w:type="continuationSeparator" w:id="0">
    <w:p w14:paraId="6991BF70" w14:textId="77777777" w:rsidR="001E66CB" w:rsidRDefault="001E66CB" w:rsidP="00A36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D4D"/>
    <w:multiLevelType w:val="hybridMultilevel"/>
    <w:tmpl w:val="23BC5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0394A"/>
    <w:multiLevelType w:val="hybridMultilevel"/>
    <w:tmpl w:val="3D08D40C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3C4D60"/>
    <w:multiLevelType w:val="hybridMultilevel"/>
    <w:tmpl w:val="8294CA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C90130"/>
    <w:multiLevelType w:val="hybridMultilevel"/>
    <w:tmpl w:val="14322EC4"/>
    <w:lvl w:ilvl="0" w:tplc="FFCE442E">
      <w:start w:val="3"/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7E252822"/>
    <w:multiLevelType w:val="hybridMultilevel"/>
    <w:tmpl w:val="679C5F3C"/>
    <w:lvl w:ilvl="0" w:tplc="5E86C2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ukumoto, Yosuke[福元 洋介]">
    <w15:presenceInfo w15:providerId="AD" w15:userId="S-1-5-21-839533899-1190412571-3340369724-625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s-ES" w:vendorID="64" w:dllVersion="131078" w:nlCheck="1" w:checkStyle="0"/>
  <w:activeWritingStyle w:appName="MSWord" w:lang="en-US" w:vendorID="64" w:dllVersion="131078" w:nlCheck="1" w:checkStyle="1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F1"/>
    <w:rsid w:val="000850D4"/>
    <w:rsid w:val="000F3B11"/>
    <w:rsid w:val="0010607A"/>
    <w:rsid w:val="001118F1"/>
    <w:rsid w:val="0011743D"/>
    <w:rsid w:val="001938FD"/>
    <w:rsid w:val="001C6600"/>
    <w:rsid w:val="001D0537"/>
    <w:rsid w:val="001E66CB"/>
    <w:rsid w:val="00251389"/>
    <w:rsid w:val="0027072C"/>
    <w:rsid w:val="002A45D8"/>
    <w:rsid w:val="002C3FE2"/>
    <w:rsid w:val="002C6840"/>
    <w:rsid w:val="00322A3A"/>
    <w:rsid w:val="0039526E"/>
    <w:rsid w:val="003979F8"/>
    <w:rsid w:val="003A58EE"/>
    <w:rsid w:val="003B0E28"/>
    <w:rsid w:val="003B3621"/>
    <w:rsid w:val="003CDF02"/>
    <w:rsid w:val="003E12A9"/>
    <w:rsid w:val="003F035E"/>
    <w:rsid w:val="00466C22"/>
    <w:rsid w:val="004D36F1"/>
    <w:rsid w:val="00544854"/>
    <w:rsid w:val="005507A2"/>
    <w:rsid w:val="005539DD"/>
    <w:rsid w:val="00586AD9"/>
    <w:rsid w:val="005B4484"/>
    <w:rsid w:val="005B6FC8"/>
    <w:rsid w:val="005D7C29"/>
    <w:rsid w:val="006260D1"/>
    <w:rsid w:val="00655073"/>
    <w:rsid w:val="006942F7"/>
    <w:rsid w:val="006A67F8"/>
    <w:rsid w:val="006F1CD0"/>
    <w:rsid w:val="006F23DA"/>
    <w:rsid w:val="00746D3B"/>
    <w:rsid w:val="0076298A"/>
    <w:rsid w:val="007A62FB"/>
    <w:rsid w:val="007C0493"/>
    <w:rsid w:val="007E59E6"/>
    <w:rsid w:val="008A06F1"/>
    <w:rsid w:val="0090339F"/>
    <w:rsid w:val="009240FB"/>
    <w:rsid w:val="00932581"/>
    <w:rsid w:val="00937311"/>
    <w:rsid w:val="009C21CC"/>
    <w:rsid w:val="00A36570"/>
    <w:rsid w:val="00A57114"/>
    <w:rsid w:val="00B030F6"/>
    <w:rsid w:val="00B0692F"/>
    <w:rsid w:val="00B70C40"/>
    <w:rsid w:val="00B87738"/>
    <w:rsid w:val="00BA06F4"/>
    <w:rsid w:val="00BC3333"/>
    <w:rsid w:val="00BD063B"/>
    <w:rsid w:val="00C11A9C"/>
    <w:rsid w:val="00C16DA6"/>
    <w:rsid w:val="00CC0A52"/>
    <w:rsid w:val="00CD05BB"/>
    <w:rsid w:val="00CD3D1A"/>
    <w:rsid w:val="00D46BCD"/>
    <w:rsid w:val="00D72929"/>
    <w:rsid w:val="00D84F0D"/>
    <w:rsid w:val="00DA1367"/>
    <w:rsid w:val="00E41561"/>
    <w:rsid w:val="00F755DA"/>
    <w:rsid w:val="0204E92A"/>
    <w:rsid w:val="0B6FF0F7"/>
    <w:rsid w:val="12683DEA"/>
    <w:rsid w:val="33D9D798"/>
    <w:rsid w:val="3DEE1242"/>
    <w:rsid w:val="3EE1C433"/>
    <w:rsid w:val="414F2D37"/>
    <w:rsid w:val="4931D426"/>
    <w:rsid w:val="5590B4B6"/>
    <w:rsid w:val="58C85578"/>
    <w:rsid w:val="5C6322F5"/>
    <w:rsid w:val="74021D75"/>
    <w:rsid w:val="75E8130D"/>
    <w:rsid w:val="78CA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17475"/>
  <w15:chartTrackingRefBased/>
  <w15:docId w15:val="{335703C4-4BF7-4721-A37F-C9676571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Gothic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8F1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8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8F1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9325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58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581"/>
    <w:rPr>
      <w:rFonts w:asciiTheme="minorHAnsi" w:eastAsiaTheme="minorEastAsia" w:hAnsiTheme="minorHAnsi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81"/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1389"/>
    <w:rPr>
      <w:color w:val="954F72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67F8"/>
  </w:style>
  <w:style w:type="character" w:customStyle="1" w:styleId="DateChar">
    <w:name w:val="Date Char"/>
    <w:basedOn w:val="DefaultParagraphFont"/>
    <w:link w:val="Date"/>
    <w:uiPriority w:val="99"/>
    <w:semiHidden/>
    <w:rsid w:val="006A67F8"/>
    <w:rPr>
      <w:rFonts w:asciiTheme="minorHAnsi" w:eastAsiaTheme="minorEastAsia" w:hAnsiTheme="minorHAnsi"/>
      <w:sz w:val="21"/>
    </w:rPr>
  </w:style>
  <w:style w:type="paragraph" w:styleId="Header">
    <w:name w:val="header"/>
    <w:basedOn w:val="Normal"/>
    <w:link w:val="HeaderChar"/>
    <w:uiPriority w:val="99"/>
    <w:unhideWhenUsed/>
    <w:rsid w:val="00A3657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36570"/>
    <w:rPr>
      <w:rFonts w:asciiTheme="minorHAnsi" w:eastAsiaTheme="minorEastAsia" w:hAnsiTheme="minorHAnsi"/>
      <w:sz w:val="21"/>
    </w:rPr>
  </w:style>
  <w:style w:type="paragraph" w:styleId="Footer">
    <w:name w:val="footer"/>
    <w:basedOn w:val="Normal"/>
    <w:link w:val="FooterChar"/>
    <w:uiPriority w:val="99"/>
    <w:unhideWhenUsed/>
    <w:rsid w:val="00A3657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36570"/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1131B-D523-43BB-A591-94DBA80D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</dc:creator>
  <cp:keywords/>
  <dc:description/>
  <cp:lastModifiedBy>HP</cp:lastModifiedBy>
  <cp:revision>2</cp:revision>
  <dcterms:created xsi:type="dcterms:W3CDTF">2022-11-03T08:41:00Z</dcterms:created>
  <dcterms:modified xsi:type="dcterms:W3CDTF">2022-11-03T08:41:00Z</dcterms:modified>
</cp:coreProperties>
</file>